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DF89"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bookmarkStart w:id="0" w:name="_Hlk2669919"/>
      <w:bookmarkEnd w:id="0"/>
      <w:r w:rsidRPr="001B420A">
        <w:rPr>
          <w:noProof/>
        </w:rPr>
        <w:drawing>
          <wp:anchor distT="0" distB="0" distL="114300" distR="114300" simplePos="0" relativeHeight="251658240" behindDoc="0" locked="0" layoutInCell="1" hidden="0" allowOverlap="1" wp14:anchorId="4280859D" wp14:editId="5792AECD">
            <wp:simplePos x="0" y="0"/>
            <wp:positionH relativeFrom="column">
              <wp:posOffset>-226694</wp:posOffset>
            </wp:positionH>
            <wp:positionV relativeFrom="paragraph">
              <wp:posOffset>94615</wp:posOffset>
            </wp:positionV>
            <wp:extent cx="1692910" cy="1673860"/>
            <wp:effectExtent l="0" t="0" r="0" b="0"/>
            <wp:wrapSquare wrapText="right"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692910" cy="1673860"/>
                    </a:xfrm>
                    <a:prstGeom prst="rect">
                      <a:avLst/>
                    </a:prstGeom>
                    <a:ln/>
                  </pic:spPr>
                </pic:pic>
              </a:graphicData>
            </a:graphic>
          </wp:anchor>
        </w:drawing>
      </w:r>
    </w:p>
    <w:p w14:paraId="065A8415"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89D01A"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701514F" w14:textId="77777777" w:rsidR="00286EFD" w:rsidRPr="001B420A" w:rsidRDefault="00286EFD">
      <w:pPr>
        <w:pStyle w:val="Heading5"/>
        <w:rPr>
          <w:sz w:val="22"/>
          <w:szCs w:val="22"/>
        </w:rPr>
      </w:pPr>
    </w:p>
    <w:p w14:paraId="289911B4" w14:textId="77777777" w:rsidR="00286EFD" w:rsidRPr="001B420A" w:rsidRDefault="00286EFD">
      <w:pPr>
        <w:pStyle w:val="Heading5"/>
        <w:rPr>
          <w:sz w:val="22"/>
          <w:szCs w:val="22"/>
        </w:rPr>
      </w:pPr>
    </w:p>
    <w:p w14:paraId="1348DD3E" w14:textId="77777777" w:rsidR="00286EFD" w:rsidRPr="001B420A" w:rsidRDefault="00286EFD">
      <w:pPr>
        <w:pStyle w:val="Heading5"/>
        <w:rPr>
          <w:sz w:val="22"/>
          <w:szCs w:val="22"/>
        </w:rPr>
      </w:pPr>
    </w:p>
    <w:p w14:paraId="6D5C4580" w14:textId="77777777" w:rsidR="00286EFD" w:rsidRPr="001B420A" w:rsidRDefault="00286EFD">
      <w:pPr>
        <w:pStyle w:val="Heading5"/>
        <w:rPr>
          <w:sz w:val="22"/>
          <w:szCs w:val="22"/>
        </w:rPr>
      </w:pPr>
    </w:p>
    <w:p w14:paraId="07E31F43" w14:textId="77777777" w:rsidR="00286EFD" w:rsidRPr="001B420A" w:rsidRDefault="00286EFD">
      <w:pPr>
        <w:pStyle w:val="Heading5"/>
        <w:rPr>
          <w:sz w:val="22"/>
          <w:szCs w:val="22"/>
        </w:rPr>
      </w:pPr>
    </w:p>
    <w:p w14:paraId="2F330636" w14:textId="77777777" w:rsidR="00286EFD" w:rsidRPr="001B420A" w:rsidRDefault="00286EFD">
      <w:pPr>
        <w:pStyle w:val="Heading5"/>
        <w:rPr>
          <w:sz w:val="22"/>
          <w:szCs w:val="22"/>
        </w:rPr>
      </w:pPr>
    </w:p>
    <w:p w14:paraId="53821A49" w14:textId="77777777" w:rsidR="00286EFD" w:rsidRPr="001B420A" w:rsidRDefault="00286EFD">
      <w:pPr>
        <w:rPr>
          <w:sz w:val="22"/>
          <w:szCs w:val="22"/>
        </w:rPr>
      </w:pPr>
    </w:p>
    <w:p w14:paraId="41374619" w14:textId="77777777" w:rsidR="00286EFD" w:rsidRPr="001B420A" w:rsidRDefault="00286EFD">
      <w:pPr>
        <w:jc w:val="center"/>
        <w:rPr>
          <w:sz w:val="22"/>
          <w:szCs w:val="22"/>
        </w:rPr>
      </w:pPr>
    </w:p>
    <w:p w14:paraId="00891649" w14:textId="77777777" w:rsidR="00286EFD" w:rsidRPr="001B420A" w:rsidRDefault="00286EFD">
      <w:pPr>
        <w:pStyle w:val="Heading5"/>
        <w:rPr>
          <w:b w:val="0"/>
          <w:sz w:val="22"/>
          <w:szCs w:val="22"/>
        </w:rPr>
      </w:pPr>
    </w:p>
    <w:p w14:paraId="2628A2E5" w14:textId="77777777" w:rsidR="00286EFD" w:rsidRPr="001B420A" w:rsidRDefault="00286EFD">
      <w:pPr>
        <w:pStyle w:val="Heading5"/>
        <w:rPr>
          <w:b w:val="0"/>
          <w:sz w:val="22"/>
          <w:szCs w:val="22"/>
        </w:rPr>
      </w:pPr>
    </w:p>
    <w:p w14:paraId="7FFE03C1" w14:textId="77777777" w:rsidR="00286EFD" w:rsidRPr="001B420A" w:rsidRDefault="003B7DB8">
      <w:pPr>
        <w:pStyle w:val="Heading5"/>
        <w:rPr>
          <w:sz w:val="22"/>
          <w:szCs w:val="22"/>
        </w:rPr>
      </w:pPr>
      <w:r w:rsidRPr="001B420A">
        <w:rPr>
          <w:i/>
          <w:sz w:val="22"/>
          <w:szCs w:val="22"/>
        </w:rPr>
        <w:t>UNIFIED PLANNING WORK PROGRAM</w:t>
      </w:r>
    </w:p>
    <w:p w14:paraId="4EE3034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76019C46"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6D50F5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i/>
          <w:sz w:val="22"/>
          <w:szCs w:val="22"/>
        </w:rPr>
        <w:t>for the</w:t>
      </w:r>
    </w:p>
    <w:p w14:paraId="26BA0AEB"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A41A77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53C1A498"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b/>
          <w:i/>
          <w:sz w:val="22"/>
          <w:szCs w:val="22"/>
        </w:rPr>
        <w:t xml:space="preserve">DOVER/KENT COUNTY </w:t>
      </w:r>
    </w:p>
    <w:p w14:paraId="46D42F70"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b/>
          <w:i/>
          <w:sz w:val="22"/>
          <w:szCs w:val="22"/>
        </w:rPr>
        <w:t>METROPOLITAN PLANNING ORGANIZATION</w:t>
      </w:r>
    </w:p>
    <w:p w14:paraId="552CBBD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02E42DA"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79C77DAF" w14:textId="55005FC5"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i/>
          <w:sz w:val="22"/>
          <w:szCs w:val="22"/>
        </w:rPr>
        <w:t>FISCAL YEAR 202</w:t>
      </w:r>
      <w:r w:rsidR="00964616" w:rsidRPr="001B420A">
        <w:rPr>
          <w:i/>
          <w:sz w:val="22"/>
          <w:szCs w:val="22"/>
        </w:rPr>
        <w:t>1</w:t>
      </w:r>
    </w:p>
    <w:p w14:paraId="752D904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70047DE8" w14:textId="76C8F536"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i/>
          <w:sz w:val="22"/>
          <w:szCs w:val="22"/>
        </w:rPr>
        <w:t>July 1, 20</w:t>
      </w:r>
      <w:r w:rsidR="00964616" w:rsidRPr="001B420A">
        <w:rPr>
          <w:i/>
          <w:sz w:val="22"/>
          <w:szCs w:val="22"/>
        </w:rPr>
        <w:t>20</w:t>
      </w:r>
      <w:r w:rsidRPr="001B420A">
        <w:rPr>
          <w:i/>
          <w:sz w:val="22"/>
          <w:szCs w:val="22"/>
        </w:rPr>
        <w:t xml:space="preserve"> through June 30, 202</w:t>
      </w:r>
      <w:r w:rsidR="00964616" w:rsidRPr="001B420A">
        <w:rPr>
          <w:i/>
          <w:sz w:val="22"/>
          <w:szCs w:val="22"/>
        </w:rPr>
        <w:t>1</w:t>
      </w:r>
    </w:p>
    <w:p w14:paraId="775F1B33"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6A35F5A"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48DC1D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D52D750" w14:textId="047F7F7E" w:rsidR="00286EFD" w:rsidRPr="001B420A" w:rsidRDefault="001B42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i/>
          <w:sz w:val="22"/>
          <w:szCs w:val="22"/>
        </w:rPr>
        <w:t xml:space="preserve">Pending </w:t>
      </w:r>
      <w:r w:rsidR="003B7DB8" w:rsidRPr="001B420A">
        <w:rPr>
          <w:b/>
          <w:i/>
          <w:sz w:val="22"/>
          <w:szCs w:val="22"/>
        </w:rPr>
        <w:t>Adopt</w:t>
      </w:r>
      <w:r>
        <w:rPr>
          <w:b/>
          <w:i/>
          <w:sz w:val="22"/>
          <w:szCs w:val="22"/>
        </w:rPr>
        <w:t xml:space="preserve">ion on </w:t>
      </w:r>
      <w:r w:rsidR="003B7DB8" w:rsidRPr="001B420A">
        <w:rPr>
          <w:b/>
          <w:i/>
          <w:sz w:val="22"/>
          <w:szCs w:val="22"/>
        </w:rPr>
        <w:t xml:space="preserve">March </w:t>
      </w:r>
      <w:r w:rsidR="00964616" w:rsidRPr="001B420A">
        <w:rPr>
          <w:b/>
          <w:i/>
          <w:sz w:val="22"/>
          <w:szCs w:val="22"/>
        </w:rPr>
        <w:t>4</w:t>
      </w:r>
      <w:r w:rsidR="003B7DB8" w:rsidRPr="001B420A">
        <w:rPr>
          <w:b/>
          <w:i/>
          <w:sz w:val="22"/>
          <w:szCs w:val="22"/>
        </w:rPr>
        <w:t>, 20</w:t>
      </w:r>
      <w:r w:rsidR="00964616" w:rsidRPr="001B420A">
        <w:rPr>
          <w:b/>
          <w:i/>
          <w:sz w:val="22"/>
          <w:szCs w:val="22"/>
        </w:rPr>
        <w:t>20</w:t>
      </w:r>
    </w:p>
    <w:p w14:paraId="0E1AC8FE"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49D833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9BF2DF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56525E66"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0FC65D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sz w:val="22"/>
          <w:szCs w:val="22"/>
        </w:rPr>
        <w:t>Prepared at the Direction of the</w:t>
      </w:r>
    </w:p>
    <w:p w14:paraId="5DDAD8F1"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2FC18379"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B420A">
        <w:rPr>
          <w:b/>
          <w:sz w:val="22"/>
          <w:szCs w:val="22"/>
        </w:rPr>
        <w:t>Dover/Kent County Metropolitan Planning Organization Council</w:t>
      </w:r>
    </w:p>
    <w:p w14:paraId="2DDD7E5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2544B11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574A7EE5"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5FF2F23A"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6438F83"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68E5526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4097340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3B2C423"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7C1B27E9"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8D7148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2E3A39E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ACC571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5C35F71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D549F6C" w14:textId="77777777" w:rsidR="00286EFD" w:rsidRPr="001B420A" w:rsidRDefault="003B7DB8">
      <w:pPr>
        <w:tabs>
          <w:tab w:val="left" w:pos="2160"/>
          <w:tab w:val="center" w:pos="4968"/>
          <w:tab w:val="left" w:pos="5040"/>
          <w:tab w:val="left" w:pos="5760"/>
          <w:tab w:val="left" w:pos="6480"/>
          <w:tab w:val="left" w:pos="7200"/>
          <w:tab w:val="left" w:pos="7920"/>
          <w:tab w:val="left" w:pos="8640"/>
          <w:tab w:val="left" w:pos="9360"/>
        </w:tabs>
        <w:rPr>
          <w:sz w:val="22"/>
          <w:szCs w:val="22"/>
        </w:rPr>
      </w:pPr>
      <w:r w:rsidRPr="001B420A">
        <w:rPr>
          <w:sz w:val="22"/>
          <w:szCs w:val="22"/>
        </w:rPr>
        <w:t xml:space="preserve">The preparation of this document was financed in part with funds provided by the Federal Government, including the Federal Transit Administration, through the Joint Funding Simplification Program, and the Federal Highway Administration of the United States Department of Transportation.  </w:t>
      </w:r>
    </w:p>
    <w:p w14:paraId="5274ADF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61423A9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44CD86BF" w14:textId="77777777" w:rsidR="00286EFD" w:rsidRPr="001B420A" w:rsidRDefault="003B7DB8">
      <w:pPr>
        <w:widowControl w:val="0"/>
        <w:pBdr>
          <w:top w:val="nil"/>
          <w:left w:val="nil"/>
          <w:bottom w:val="nil"/>
          <w:right w:val="nil"/>
          <w:between w:val="nil"/>
        </w:pBdr>
        <w:ind w:hanging="1440"/>
        <w:jc w:val="center"/>
        <w:rPr>
          <w:color w:val="000000"/>
          <w:sz w:val="22"/>
          <w:szCs w:val="22"/>
        </w:rPr>
      </w:pPr>
      <w:r w:rsidRPr="001B420A">
        <w:rPr>
          <w:b/>
          <w:color w:val="000000"/>
          <w:sz w:val="22"/>
          <w:szCs w:val="22"/>
        </w:rPr>
        <w:t>TABLE OF CONTENTS</w:t>
      </w:r>
    </w:p>
    <w:p w14:paraId="1BB71E76" w14:textId="77777777" w:rsidR="00286EFD" w:rsidRPr="001B420A" w:rsidRDefault="00286EFD">
      <w:pPr>
        <w:rPr>
          <w:sz w:val="22"/>
          <w:szCs w:val="22"/>
        </w:rPr>
      </w:pPr>
    </w:p>
    <w:p w14:paraId="5B185CDF"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0AFC634" w14:textId="77777777" w:rsidR="00286EFD" w:rsidRPr="001B420A" w:rsidRDefault="003B7DB8">
      <w:pPr>
        <w:tabs>
          <w:tab w:val="right" w:pos="9936"/>
        </w:tabs>
        <w:jc w:val="both"/>
        <w:rPr>
          <w:sz w:val="22"/>
          <w:szCs w:val="22"/>
        </w:rPr>
      </w:pPr>
      <w:r w:rsidRPr="001B420A">
        <w:rPr>
          <w:b/>
          <w:sz w:val="22"/>
          <w:szCs w:val="22"/>
        </w:rPr>
        <w:tab/>
        <w:t>PAGE</w:t>
      </w:r>
    </w:p>
    <w:p w14:paraId="0253A803" w14:textId="77777777" w:rsidR="00286EFD" w:rsidRPr="001B420A" w:rsidRDefault="00286EFD">
      <w:pPr>
        <w:tabs>
          <w:tab w:val="right" w:pos="9936"/>
        </w:tabs>
        <w:jc w:val="both"/>
        <w:rPr>
          <w:sz w:val="22"/>
          <w:szCs w:val="22"/>
        </w:rPr>
      </w:pPr>
    </w:p>
    <w:p w14:paraId="5E613CE0" w14:textId="77777777" w:rsidR="00286EFD" w:rsidRPr="001B420A" w:rsidRDefault="003B7DB8">
      <w:pPr>
        <w:tabs>
          <w:tab w:val="right" w:pos="9936"/>
        </w:tabs>
        <w:rPr>
          <w:sz w:val="22"/>
          <w:szCs w:val="22"/>
        </w:rPr>
      </w:pPr>
      <w:r w:rsidRPr="001B420A">
        <w:rPr>
          <w:b/>
          <w:sz w:val="22"/>
          <w:szCs w:val="22"/>
        </w:rPr>
        <w:t>TABLE OF CONTENTS</w:t>
      </w:r>
      <w:r w:rsidR="00B45D52" w:rsidRPr="001B420A">
        <w:rPr>
          <w:sz w:val="22"/>
          <w:szCs w:val="22"/>
        </w:rPr>
        <w:t>………………………………………………………………………………………...</w:t>
      </w:r>
      <w:r w:rsidRPr="001B420A">
        <w:rPr>
          <w:sz w:val="22"/>
          <w:szCs w:val="22"/>
        </w:rPr>
        <w:t>2</w:t>
      </w:r>
    </w:p>
    <w:p w14:paraId="536949A6" w14:textId="77777777" w:rsidR="00286EFD" w:rsidRPr="001B420A" w:rsidRDefault="00286EFD">
      <w:pPr>
        <w:tabs>
          <w:tab w:val="right" w:pos="9936"/>
        </w:tabs>
        <w:rPr>
          <w:sz w:val="22"/>
          <w:szCs w:val="22"/>
        </w:rPr>
      </w:pPr>
    </w:p>
    <w:p w14:paraId="093B41D8" w14:textId="77777777" w:rsidR="00286EFD" w:rsidRPr="001B420A" w:rsidRDefault="003B7DB8">
      <w:pPr>
        <w:tabs>
          <w:tab w:val="right" w:pos="9936"/>
        </w:tabs>
        <w:rPr>
          <w:sz w:val="22"/>
          <w:szCs w:val="22"/>
        </w:rPr>
      </w:pPr>
      <w:r w:rsidRPr="001B420A">
        <w:rPr>
          <w:b/>
          <w:sz w:val="22"/>
          <w:szCs w:val="22"/>
        </w:rPr>
        <w:t>INTRODUCTION</w:t>
      </w:r>
      <w:r w:rsidR="00B45D52" w:rsidRPr="001B420A">
        <w:rPr>
          <w:sz w:val="22"/>
          <w:szCs w:val="22"/>
        </w:rPr>
        <w:t>………………………………………………………………………………………………..</w:t>
      </w:r>
      <w:r w:rsidR="00410417" w:rsidRPr="001B420A">
        <w:rPr>
          <w:sz w:val="22"/>
          <w:szCs w:val="22"/>
        </w:rPr>
        <w:t>3</w:t>
      </w:r>
    </w:p>
    <w:p w14:paraId="4159BB75" w14:textId="77777777" w:rsidR="00286EFD" w:rsidRPr="001B420A" w:rsidRDefault="00286EFD">
      <w:pPr>
        <w:tabs>
          <w:tab w:val="right" w:pos="9936"/>
        </w:tabs>
        <w:rPr>
          <w:sz w:val="22"/>
          <w:szCs w:val="22"/>
        </w:rPr>
      </w:pPr>
    </w:p>
    <w:p w14:paraId="2A7955FD" w14:textId="77777777" w:rsidR="00286EFD" w:rsidRPr="001B420A" w:rsidRDefault="003B7DB8">
      <w:pPr>
        <w:tabs>
          <w:tab w:val="right" w:pos="9936"/>
        </w:tabs>
        <w:rPr>
          <w:sz w:val="22"/>
          <w:szCs w:val="22"/>
        </w:rPr>
      </w:pPr>
      <w:r w:rsidRPr="001B420A">
        <w:rPr>
          <w:b/>
          <w:sz w:val="22"/>
          <w:szCs w:val="22"/>
        </w:rPr>
        <w:t>MISSION AND GOALS</w:t>
      </w:r>
      <w:r w:rsidR="00B45D52" w:rsidRPr="001B420A">
        <w:rPr>
          <w:sz w:val="22"/>
          <w:szCs w:val="22"/>
        </w:rPr>
        <w:t>…………………………………………………………………………………………</w:t>
      </w:r>
      <w:r w:rsidR="00410417" w:rsidRPr="001B420A">
        <w:rPr>
          <w:sz w:val="22"/>
          <w:szCs w:val="22"/>
        </w:rPr>
        <w:t>3</w:t>
      </w:r>
    </w:p>
    <w:p w14:paraId="0BE4A6A0" w14:textId="77777777" w:rsidR="00286EFD" w:rsidRPr="001B420A" w:rsidRDefault="00286EFD">
      <w:pPr>
        <w:tabs>
          <w:tab w:val="right" w:pos="9936"/>
        </w:tabs>
        <w:rPr>
          <w:sz w:val="22"/>
          <w:szCs w:val="22"/>
        </w:rPr>
      </w:pPr>
    </w:p>
    <w:p w14:paraId="5DD90830" w14:textId="77777777" w:rsidR="00286EFD" w:rsidRPr="001B420A" w:rsidRDefault="003B7DB8">
      <w:pPr>
        <w:tabs>
          <w:tab w:val="right" w:pos="9936"/>
        </w:tabs>
        <w:rPr>
          <w:sz w:val="22"/>
          <w:szCs w:val="22"/>
        </w:rPr>
      </w:pPr>
      <w:r w:rsidRPr="001B420A">
        <w:rPr>
          <w:b/>
          <w:sz w:val="22"/>
          <w:szCs w:val="22"/>
        </w:rPr>
        <w:t>PLANNING EMPHASIS AREAS</w:t>
      </w:r>
      <w:r w:rsidR="00B45D52" w:rsidRPr="001B420A">
        <w:rPr>
          <w:sz w:val="22"/>
          <w:szCs w:val="22"/>
        </w:rPr>
        <w:t>………………………………………………………………………………</w:t>
      </w:r>
      <w:r w:rsidR="00410417" w:rsidRPr="001B420A">
        <w:rPr>
          <w:sz w:val="22"/>
          <w:szCs w:val="22"/>
        </w:rPr>
        <w:t>3</w:t>
      </w:r>
    </w:p>
    <w:p w14:paraId="6A1BFEE3" w14:textId="77777777" w:rsidR="00286EFD" w:rsidRPr="001B420A" w:rsidRDefault="00286EFD">
      <w:pPr>
        <w:tabs>
          <w:tab w:val="right" w:pos="9936"/>
        </w:tabs>
        <w:rPr>
          <w:sz w:val="22"/>
          <w:szCs w:val="22"/>
        </w:rPr>
      </w:pPr>
    </w:p>
    <w:p w14:paraId="4F0E486B" w14:textId="77777777" w:rsidR="00286EFD" w:rsidRPr="001B420A" w:rsidRDefault="003B7DB8">
      <w:pPr>
        <w:tabs>
          <w:tab w:val="right" w:pos="9936"/>
        </w:tabs>
        <w:rPr>
          <w:sz w:val="22"/>
          <w:szCs w:val="22"/>
        </w:rPr>
      </w:pPr>
      <w:r w:rsidRPr="001B420A">
        <w:rPr>
          <w:b/>
          <w:sz w:val="22"/>
          <w:szCs w:val="22"/>
        </w:rPr>
        <w:t>MPO ACTIVITIES</w:t>
      </w:r>
      <w:r w:rsidR="00B45D52" w:rsidRPr="001B420A">
        <w:rPr>
          <w:sz w:val="22"/>
          <w:szCs w:val="22"/>
        </w:rPr>
        <w:t>………………………………………………………………………………………………</w:t>
      </w:r>
      <w:r w:rsidR="00410417" w:rsidRPr="001B420A">
        <w:rPr>
          <w:sz w:val="22"/>
          <w:szCs w:val="22"/>
        </w:rPr>
        <w:t>5</w:t>
      </w:r>
    </w:p>
    <w:p w14:paraId="71FD17AC" w14:textId="77777777" w:rsidR="00286EFD" w:rsidRPr="001B420A" w:rsidRDefault="00286EFD">
      <w:pPr>
        <w:tabs>
          <w:tab w:val="right" w:pos="9936"/>
        </w:tabs>
        <w:rPr>
          <w:sz w:val="22"/>
          <w:szCs w:val="22"/>
        </w:rPr>
      </w:pPr>
    </w:p>
    <w:p w14:paraId="1582036B" w14:textId="77777777" w:rsidR="00286EFD" w:rsidRPr="001B420A" w:rsidRDefault="003B7DB8">
      <w:pPr>
        <w:tabs>
          <w:tab w:val="right" w:pos="9936"/>
        </w:tabs>
        <w:rPr>
          <w:sz w:val="22"/>
          <w:szCs w:val="22"/>
        </w:rPr>
      </w:pPr>
      <w:r w:rsidRPr="001B420A">
        <w:rPr>
          <w:b/>
          <w:sz w:val="22"/>
          <w:szCs w:val="22"/>
        </w:rPr>
        <w:t>REGIONAL PRIORITIES</w:t>
      </w:r>
      <w:r w:rsidR="00B45D52" w:rsidRPr="001B420A">
        <w:rPr>
          <w:sz w:val="22"/>
          <w:szCs w:val="22"/>
        </w:rPr>
        <w:t>………………………………………………………………………………………</w:t>
      </w:r>
      <w:r w:rsidR="00410417" w:rsidRPr="001B420A">
        <w:rPr>
          <w:sz w:val="22"/>
          <w:szCs w:val="22"/>
        </w:rPr>
        <w:t>5</w:t>
      </w:r>
    </w:p>
    <w:p w14:paraId="37C9E2EF" w14:textId="77777777" w:rsidR="00286EFD" w:rsidRPr="001B420A" w:rsidRDefault="00286EFD" w:rsidP="00240F84">
      <w:pPr>
        <w:tabs>
          <w:tab w:val="right" w:pos="9936"/>
        </w:tabs>
        <w:jc w:val="center"/>
        <w:rPr>
          <w:sz w:val="22"/>
          <w:szCs w:val="22"/>
        </w:rPr>
      </w:pPr>
    </w:p>
    <w:p w14:paraId="5713B41A" w14:textId="77777777" w:rsidR="00286EFD" w:rsidRPr="001B420A" w:rsidRDefault="003B7DB8">
      <w:pPr>
        <w:tabs>
          <w:tab w:val="right" w:pos="9936"/>
        </w:tabs>
        <w:rPr>
          <w:sz w:val="22"/>
          <w:szCs w:val="22"/>
        </w:rPr>
      </w:pPr>
      <w:r w:rsidRPr="001B420A">
        <w:rPr>
          <w:b/>
          <w:sz w:val="22"/>
          <w:szCs w:val="22"/>
        </w:rPr>
        <w:t xml:space="preserve">ORGANIZATION </w:t>
      </w:r>
    </w:p>
    <w:p w14:paraId="29F13C03" w14:textId="77777777" w:rsidR="00286EFD" w:rsidRPr="001B420A" w:rsidRDefault="003B7DB8">
      <w:pPr>
        <w:tabs>
          <w:tab w:val="right" w:pos="9936"/>
        </w:tabs>
        <w:rPr>
          <w:sz w:val="22"/>
          <w:szCs w:val="22"/>
        </w:rPr>
      </w:pPr>
      <w:r w:rsidRPr="001B420A">
        <w:rPr>
          <w:b/>
          <w:sz w:val="22"/>
          <w:szCs w:val="22"/>
        </w:rPr>
        <w:t xml:space="preserve">  </w:t>
      </w:r>
      <w:r w:rsidRPr="001B420A">
        <w:rPr>
          <w:sz w:val="22"/>
          <w:szCs w:val="22"/>
        </w:rPr>
        <w:t>MPO Council</w:t>
      </w:r>
      <w:r w:rsidR="00B45D52" w:rsidRPr="001B420A">
        <w:rPr>
          <w:sz w:val="22"/>
          <w:szCs w:val="22"/>
        </w:rPr>
        <w:t>……………………………………………………………………………………………………..</w:t>
      </w:r>
      <w:r w:rsidR="00410417" w:rsidRPr="001B420A">
        <w:rPr>
          <w:sz w:val="22"/>
          <w:szCs w:val="22"/>
        </w:rPr>
        <w:t>7</w:t>
      </w:r>
    </w:p>
    <w:p w14:paraId="26980E84" w14:textId="77777777" w:rsidR="00286EFD" w:rsidRPr="001B420A" w:rsidRDefault="003B7DB8">
      <w:pPr>
        <w:tabs>
          <w:tab w:val="right" w:pos="9936"/>
        </w:tabs>
        <w:rPr>
          <w:sz w:val="22"/>
          <w:szCs w:val="22"/>
        </w:rPr>
      </w:pPr>
      <w:r w:rsidRPr="001B420A">
        <w:rPr>
          <w:sz w:val="22"/>
          <w:szCs w:val="22"/>
        </w:rPr>
        <w:t xml:space="preserve">  Technical Advisory Committee (TAC) </w:t>
      </w:r>
      <w:r w:rsidR="00B45D52" w:rsidRPr="001B420A">
        <w:rPr>
          <w:sz w:val="22"/>
          <w:szCs w:val="22"/>
        </w:rPr>
        <w:t>………………………………………………………………………….</w:t>
      </w:r>
      <w:r w:rsidR="00410417" w:rsidRPr="001B420A">
        <w:rPr>
          <w:sz w:val="22"/>
          <w:szCs w:val="22"/>
        </w:rPr>
        <w:t>7</w:t>
      </w:r>
    </w:p>
    <w:p w14:paraId="3271A61C" w14:textId="77777777" w:rsidR="00286EFD" w:rsidRPr="001B420A" w:rsidRDefault="003B7DB8">
      <w:pPr>
        <w:tabs>
          <w:tab w:val="right" w:pos="9936"/>
        </w:tabs>
        <w:rPr>
          <w:sz w:val="22"/>
          <w:szCs w:val="22"/>
        </w:rPr>
      </w:pPr>
      <w:r w:rsidRPr="001B420A">
        <w:rPr>
          <w:sz w:val="22"/>
          <w:szCs w:val="22"/>
        </w:rPr>
        <w:t xml:space="preserve">  Public Advisory Committee (PAC)</w:t>
      </w:r>
      <w:r w:rsidR="00B45D52" w:rsidRPr="001B420A">
        <w:rPr>
          <w:sz w:val="22"/>
          <w:szCs w:val="22"/>
        </w:rPr>
        <w:t>………………………………………………………………………………</w:t>
      </w:r>
      <w:r w:rsidR="00410417" w:rsidRPr="001B420A">
        <w:rPr>
          <w:sz w:val="22"/>
          <w:szCs w:val="22"/>
        </w:rPr>
        <w:t>8</w:t>
      </w:r>
    </w:p>
    <w:p w14:paraId="4CFE56F0" w14:textId="77777777" w:rsidR="00286EFD" w:rsidRPr="001B420A" w:rsidRDefault="003B7DB8">
      <w:pPr>
        <w:tabs>
          <w:tab w:val="right" w:pos="9936"/>
        </w:tabs>
        <w:rPr>
          <w:sz w:val="22"/>
          <w:szCs w:val="22"/>
        </w:rPr>
      </w:pPr>
      <w:r w:rsidRPr="001B420A">
        <w:rPr>
          <w:sz w:val="22"/>
          <w:szCs w:val="22"/>
        </w:rPr>
        <w:t xml:space="preserve">  MPO Staff</w:t>
      </w:r>
      <w:r w:rsidR="00B45D52" w:rsidRPr="001B420A">
        <w:rPr>
          <w:sz w:val="22"/>
          <w:szCs w:val="22"/>
        </w:rPr>
        <w:t>………………………………………………………………………………………………………...</w:t>
      </w:r>
      <w:r w:rsidR="00410417" w:rsidRPr="001B420A">
        <w:rPr>
          <w:sz w:val="22"/>
          <w:szCs w:val="22"/>
        </w:rPr>
        <w:t>8</w:t>
      </w:r>
    </w:p>
    <w:p w14:paraId="545A1C10" w14:textId="77777777" w:rsidR="00286EFD" w:rsidRPr="001B420A" w:rsidRDefault="003B7DB8">
      <w:pPr>
        <w:tabs>
          <w:tab w:val="right" w:pos="9936"/>
        </w:tabs>
        <w:rPr>
          <w:sz w:val="22"/>
          <w:szCs w:val="22"/>
        </w:rPr>
      </w:pPr>
      <w:r w:rsidRPr="001B420A">
        <w:rPr>
          <w:sz w:val="22"/>
          <w:szCs w:val="22"/>
        </w:rPr>
        <w:t xml:space="preserve">  Funding</w:t>
      </w:r>
      <w:r w:rsidRPr="001B420A">
        <w:rPr>
          <w:sz w:val="22"/>
          <w:szCs w:val="22"/>
        </w:rPr>
        <w:tab/>
      </w:r>
      <w:r w:rsidR="00B45D52" w:rsidRPr="001B420A">
        <w:rPr>
          <w:sz w:val="22"/>
          <w:szCs w:val="22"/>
        </w:rPr>
        <w:t>………………………………………………………………………………………………………….</w:t>
      </w:r>
      <w:r w:rsidR="00410417" w:rsidRPr="001B420A">
        <w:rPr>
          <w:sz w:val="22"/>
          <w:szCs w:val="22"/>
        </w:rPr>
        <w:t>9</w:t>
      </w:r>
    </w:p>
    <w:p w14:paraId="1FF37AB7" w14:textId="77777777" w:rsidR="00286EFD" w:rsidRPr="001B420A" w:rsidRDefault="003B7DB8">
      <w:pPr>
        <w:tabs>
          <w:tab w:val="right" w:pos="9936"/>
        </w:tabs>
        <w:rPr>
          <w:sz w:val="22"/>
          <w:szCs w:val="22"/>
        </w:rPr>
      </w:pPr>
      <w:r w:rsidRPr="001B420A">
        <w:rPr>
          <w:sz w:val="22"/>
          <w:szCs w:val="22"/>
        </w:rPr>
        <w:t xml:space="preserve">  Fiscal Year 2020 Funding Revision</w:t>
      </w:r>
      <w:r w:rsidRPr="001B420A">
        <w:rPr>
          <w:sz w:val="22"/>
          <w:szCs w:val="22"/>
        </w:rPr>
        <w:tab/>
      </w:r>
      <w:r w:rsidR="00B45D52" w:rsidRPr="001B420A">
        <w:rPr>
          <w:sz w:val="22"/>
          <w:szCs w:val="22"/>
        </w:rPr>
        <w:t>……………………………………………………………………………..1</w:t>
      </w:r>
      <w:r w:rsidR="00410417" w:rsidRPr="001B420A">
        <w:rPr>
          <w:sz w:val="22"/>
          <w:szCs w:val="22"/>
        </w:rPr>
        <w:t>0</w:t>
      </w:r>
    </w:p>
    <w:p w14:paraId="5AB77D58" w14:textId="77777777" w:rsidR="00286EFD" w:rsidRPr="001B420A" w:rsidRDefault="003B7DB8">
      <w:pPr>
        <w:tabs>
          <w:tab w:val="right" w:pos="9936"/>
        </w:tabs>
        <w:rPr>
          <w:sz w:val="22"/>
          <w:szCs w:val="22"/>
        </w:rPr>
      </w:pPr>
      <w:r w:rsidRPr="001B420A">
        <w:rPr>
          <w:sz w:val="22"/>
          <w:szCs w:val="22"/>
        </w:rPr>
        <w:t xml:space="preserve">  </w:t>
      </w:r>
    </w:p>
    <w:p w14:paraId="4C508205"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98C69E" w14:textId="57B94F8E"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1B420A">
        <w:rPr>
          <w:b/>
          <w:sz w:val="22"/>
          <w:szCs w:val="22"/>
        </w:rPr>
        <w:t>FY 202</w:t>
      </w:r>
      <w:r w:rsidR="000034E6" w:rsidRPr="001B420A">
        <w:rPr>
          <w:b/>
          <w:sz w:val="22"/>
          <w:szCs w:val="22"/>
        </w:rPr>
        <w:t>1</w:t>
      </w:r>
      <w:r w:rsidRPr="001B420A">
        <w:rPr>
          <w:b/>
          <w:sz w:val="22"/>
          <w:szCs w:val="22"/>
        </w:rPr>
        <w:t xml:space="preserve"> PROJECTS</w:t>
      </w:r>
    </w:p>
    <w:p w14:paraId="4B087C35" w14:textId="77777777" w:rsidR="00671FD6" w:rsidRPr="001B420A" w:rsidRDefault="00671F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91CACF" w14:textId="29D358E8"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-01 Program Management and Development...................................................................................................1</w:t>
      </w:r>
      <w:r w:rsidR="00410417" w:rsidRPr="001B420A">
        <w:rPr>
          <w:sz w:val="22"/>
          <w:szCs w:val="22"/>
        </w:rPr>
        <w:t>2</w:t>
      </w:r>
    </w:p>
    <w:p w14:paraId="371E1A9A"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r>
    </w:p>
    <w:p w14:paraId="18EF50A7" w14:textId="12330686" w:rsidR="00286EFD" w:rsidRPr="001B420A" w:rsidRDefault="003B7DB8">
      <w:pPr>
        <w:tabs>
          <w:tab w:val="left" w:pos="-720"/>
          <w:tab w:val="left" w:pos="0"/>
          <w:tab w:val="left" w:pos="720"/>
          <w:tab w:val="right" w:pos="9936"/>
        </w:tabs>
        <w:rPr>
          <w:sz w:val="22"/>
          <w:szCs w:val="22"/>
        </w:rPr>
      </w:pPr>
      <w:r w:rsidRPr="001B420A">
        <w:rPr>
          <w:sz w:val="22"/>
          <w:szCs w:val="22"/>
        </w:rPr>
        <w:t xml:space="preserve">  2</w:t>
      </w:r>
      <w:r w:rsidR="000034E6" w:rsidRPr="001B420A">
        <w:rPr>
          <w:sz w:val="22"/>
          <w:szCs w:val="22"/>
        </w:rPr>
        <w:t>1</w:t>
      </w:r>
      <w:r w:rsidRPr="001B420A">
        <w:rPr>
          <w:sz w:val="22"/>
          <w:szCs w:val="22"/>
        </w:rPr>
        <w:t>-02</w:t>
      </w:r>
      <w:r w:rsidRPr="001B420A">
        <w:rPr>
          <w:sz w:val="22"/>
          <w:szCs w:val="22"/>
        </w:rPr>
        <w:tab/>
        <w:t>Preparation of the Unified Planning Work Program</w:t>
      </w:r>
      <w:r w:rsidR="00671FD6" w:rsidRPr="001B420A">
        <w:rPr>
          <w:sz w:val="22"/>
          <w:szCs w:val="22"/>
        </w:rPr>
        <w:t>…………………………………………………….</w:t>
      </w:r>
      <w:r w:rsidRPr="001B420A">
        <w:rPr>
          <w:sz w:val="22"/>
          <w:szCs w:val="22"/>
        </w:rPr>
        <w:t>1</w:t>
      </w:r>
      <w:r w:rsidR="00410417" w:rsidRPr="001B420A">
        <w:rPr>
          <w:sz w:val="22"/>
          <w:szCs w:val="22"/>
        </w:rPr>
        <w:t>5</w:t>
      </w:r>
    </w:p>
    <w:p w14:paraId="2FF5CDD1" w14:textId="77777777" w:rsidR="00286EFD" w:rsidRPr="001B420A" w:rsidRDefault="003B7DB8">
      <w:pPr>
        <w:tabs>
          <w:tab w:val="left" w:pos="-720"/>
          <w:tab w:val="left" w:pos="0"/>
          <w:tab w:val="left" w:pos="720"/>
          <w:tab w:val="right" w:pos="9936"/>
        </w:tabs>
        <w:rPr>
          <w:sz w:val="22"/>
          <w:szCs w:val="22"/>
        </w:rPr>
      </w:pPr>
      <w:r w:rsidRPr="001B420A">
        <w:rPr>
          <w:sz w:val="22"/>
          <w:szCs w:val="22"/>
        </w:rPr>
        <w:tab/>
      </w:r>
    </w:p>
    <w:p w14:paraId="03E598C8" w14:textId="4698C6A1"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-03</w:t>
      </w:r>
      <w:r w:rsidRPr="001B420A">
        <w:rPr>
          <w:sz w:val="22"/>
          <w:szCs w:val="22"/>
        </w:rPr>
        <w:tab/>
        <w:t>Public Outreach</w:t>
      </w:r>
      <w:r w:rsidR="00671FD6" w:rsidRPr="001B420A">
        <w:rPr>
          <w:sz w:val="22"/>
          <w:szCs w:val="22"/>
        </w:rPr>
        <w:t>………………………………………………………………………………………….</w:t>
      </w:r>
      <w:r w:rsidRPr="001B420A">
        <w:rPr>
          <w:sz w:val="22"/>
          <w:szCs w:val="22"/>
        </w:rPr>
        <w:t>1</w:t>
      </w:r>
      <w:r w:rsidR="00410417" w:rsidRPr="001B420A">
        <w:rPr>
          <w:sz w:val="22"/>
          <w:szCs w:val="22"/>
        </w:rPr>
        <w:t>6</w:t>
      </w:r>
    </w:p>
    <w:p w14:paraId="1A22D992"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r>
    </w:p>
    <w:p w14:paraId="46017042" w14:textId="6772286D"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-04</w:t>
      </w:r>
      <w:r w:rsidRPr="001B420A">
        <w:rPr>
          <w:sz w:val="22"/>
          <w:szCs w:val="22"/>
        </w:rPr>
        <w:tab/>
        <w:t>Preparation of the Transportation Improvement Program</w:t>
      </w:r>
      <w:r w:rsidR="00671FD6" w:rsidRPr="001B420A">
        <w:rPr>
          <w:sz w:val="22"/>
          <w:szCs w:val="22"/>
        </w:rPr>
        <w:t>……………………………………………….</w:t>
      </w:r>
      <w:r w:rsidR="00410417" w:rsidRPr="001B420A">
        <w:rPr>
          <w:sz w:val="22"/>
          <w:szCs w:val="22"/>
        </w:rPr>
        <w:t>18</w:t>
      </w:r>
    </w:p>
    <w:p w14:paraId="403C72FC"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r>
    </w:p>
    <w:p w14:paraId="6A1413AC" w14:textId="24FFF126"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-05</w:t>
      </w:r>
      <w:r w:rsidRPr="001B420A">
        <w:rPr>
          <w:sz w:val="22"/>
          <w:szCs w:val="22"/>
        </w:rPr>
        <w:tab/>
        <w:t>Data Management</w:t>
      </w:r>
      <w:r w:rsidR="00671FD6" w:rsidRPr="001B420A">
        <w:rPr>
          <w:sz w:val="22"/>
          <w:szCs w:val="22"/>
        </w:rPr>
        <w:t>………………………………………………………………………………………..</w:t>
      </w:r>
      <w:r w:rsidR="00410417" w:rsidRPr="001B420A">
        <w:rPr>
          <w:sz w:val="22"/>
          <w:szCs w:val="22"/>
        </w:rPr>
        <w:t>19</w:t>
      </w:r>
    </w:p>
    <w:p w14:paraId="1F439D6E"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r>
    </w:p>
    <w:p w14:paraId="7FFB46AB" w14:textId="01E10991"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-06</w:t>
      </w:r>
      <w:r w:rsidRPr="001B420A">
        <w:rPr>
          <w:sz w:val="22"/>
          <w:szCs w:val="22"/>
        </w:rPr>
        <w:tab/>
        <w:t>Training, Education and Outreach</w:t>
      </w:r>
      <w:r w:rsidR="00671FD6" w:rsidRPr="001B420A">
        <w:rPr>
          <w:sz w:val="22"/>
          <w:szCs w:val="22"/>
        </w:rPr>
        <w:t>……………………………………………………………………….</w:t>
      </w:r>
      <w:r w:rsidRPr="001B420A">
        <w:rPr>
          <w:sz w:val="22"/>
          <w:szCs w:val="22"/>
        </w:rPr>
        <w:t>2</w:t>
      </w:r>
      <w:r w:rsidR="00410417" w:rsidRPr="001B420A">
        <w:rPr>
          <w:sz w:val="22"/>
          <w:szCs w:val="22"/>
        </w:rPr>
        <w:t>1</w:t>
      </w:r>
    </w:p>
    <w:p w14:paraId="65D319C9" w14:textId="77777777" w:rsidR="00286EFD" w:rsidRPr="001B420A" w:rsidRDefault="00286EFD">
      <w:pPr>
        <w:tabs>
          <w:tab w:val="left" w:pos="-720"/>
          <w:tab w:val="left" w:pos="0"/>
          <w:tab w:val="left" w:pos="720"/>
          <w:tab w:val="right" w:pos="9936"/>
        </w:tabs>
        <w:ind w:left="720" w:hanging="720"/>
        <w:rPr>
          <w:sz w:val="22"/>
          <w:szCs w:val="22"/>
        </w:rPr>
      </w:pPr>
    </w:p>
    <w:p w14:paraId="6E912409" w14:textId="66D6357F"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-07</w:t>
      </w:r>
      <w:r w:rsidRPr="001B420A">
        <w:rPr>
          <w:sz w:val="22"/>
          <w:szCs w:val="22"/>
        </w:rPr>
        <w:tab/>
        <w:t xml:space="preserve">Update the Long-Range </w:t>
      </w:r>
      <w:r w:rsidR="00671FD6" w:rsidRPr="001B420A">
        <w:rPr>
          <w:sz w:val="22"/>
          <w:szCs w:val="22"/>
        </w:rPr>
        <w:t xml:space="preserve">(Metropolitan) </w:t>
      </w:r>
      <w:r w:rsidRPr="001B420A">
        <w:rPr>
          <w:sz w:val="22"/>
          <w:szCs w:val="22"/>
        </w:rPr>
        <w:t>Transportation Plan</w:t>
      </w:r>
      <w:r w:rsidR="00671FD6" w:rsidRPr="001B420A">
        <w:rPr>
          <w:sz w:val="22"/>
          <w:szCs w:val="22"/>
        </w:rPr>
        <w:t>……………………………………………</w:t>
      </w:r>
      <w:r w:rsidRPr="001B420A">
        <w:rPr>
          <w:sz w:val="22"/>
          <w:szCs w:val="22"/>
        </w:rPr>
        <w:t>2</w:t>
      </w:r>
      <w:r w:rsidR="00410417" w:rsidRPr="001B420A">
        <w:rPr>
          <w:sz w:val="22"/>
          <w:szCs w:val="22"/>
        </w:rPr>
        <w:t>2</w:t>
      </w:r>
    </w:p>
    <w:p w14:paraId="51205C50"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r>
    </w:p>
    <w:p w14:paraId="61824A65" w14:textId="221B645D"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 xml:space="preserve">  2</w:t>
      </w:r>
      <w:r w:rsidR="000034E6" w:rsidRPr="001B420A">
        <w:rPr>
          <w:sz w:val="22"/>
          <w:szCs w:val="22"/>
        </w:rPr>
        <w:t>1</w:t>
      </w:r>
      <w:r w:rsidRPr="001B420A">
        <w:rPr>
          <w:sz w:val="22"/>
          <w:szCs w:val="22"/>
        </w:rPr>
        <w:t>-08</w:t>
      </w:r>
      <w:r w:rsidRPr="001B420A">
        <w:rPr>
          <w:sz w:val="22"/>
          <w:szCs w:val="22"/>
        </w:rPr>
        <w:tab/>
        <w:t>Transportation Planning Projects</w:t>
      </w:r>
      <w:r w:rsidR="00671FD6" w:rsidRPr="001B420A">
        <w:rPr>
          <w:sz w:val="22"/>
          <w:szCs w:val="22"/>
        </w:rPr>
        <w:t>………………………………………………………………………...</w:t>
      </w:r>
      <w:r w:rsidRPr="001B420A">
        <w:rPr>
          <w:sz w:val="22"/>
          <w:szCs w:val="22"/>
        </w:rPr>
        <w:t>2</w:t>
      </w:r>
      <w:r w:rsidR="00410417" w:rsidRPr="001B420A">
        <w:rPr>
          <w:sz w:val="22"/>
          <w:szCs w:val="22"/>
        </w:rPr>
        <w:t>3</w:t>
      </w:r>
    </w:p>
    <w:p w14:paraId="5E6CDCA8" w14:textId="77777777" w:rsidR="00286EFD" w:rsidRPr="001B420A" w:rsidRDefault="00286EFD">
      <w:pPr>
        <w:tabs>
          <w:tab w:val="left" w:pos="-720"/>
          <w:tab w:val="left" w:pos="0"/>
          <w:tab w:val="left" w:pos="720"/>
          <w:tab w:val="right" w:pos="9936"/>
        </w:tabs>
        <w:ind w:left="720" w:hanging="720"/>
        <w:rPr>
          <w:sz w:val="22"/>
          <w:szCs w:val="22"/>
        </w:rPr>
      </w:pPr>
    </w:p>
    <w:p w14:paraId="1159FC50" w14:textId="77777777" w:rsidR="00286EFD" w:rsidRPr="001B420A" w:rsidRDefault="003B7DB8">
      <w:pPr>
        <w:tabs>
          <w:tab w:val="left" w:pos="-720"/>
          <w:tab w:val="left" w:pos="0"/>
          <w:tab w:val="left" w:pos="720"/>
          <w:tab w:val="right" w:pos="9936"/>
        </w:tabs>
        <w:ind w:left="720" w:hanging="720"/>
        <w:rPr>
          <w:sz w:val="22"/>
          <w:szCs w:val="22"/>
        </w:rPr>
      </w:pPr>
      <w:r w:rsidRPr="001B420A">
        <w:rPr>
          <w:sz w:val="22"/>
          <w:szCs w:val="22"/>
        </w:rPr>
        <w:tab/>
        <w:t xml:space="preserve"> </w:t>
      </w:r>
    </w:p>
    <w:p w14:paraId="44315663" w14:textId="77777777" w:rsidR="00286EFD" w:rsidRPr="001B420A" w:rsidRDefault="003B7DB8">
      <w:pPr>
        <w:tabs>
          <w:tab w:val="right" w:pos="9936"/>
        </w:tabs>
        <w:rPr>
          <w:sz w:val="22"/>
          <w:szCs w:val="22"/>
        </w:rPr>
      </w:pPr>
      <w:r w:rsidRPr="001B420A">
        <w:rPr>
          <w:b/>
          <w:sz w:val="22"/>
          <w:szCs w:val="22"/>
        </w:rPr>
        <w:t>FUNDING</w:t>
      </w:r>
    </w:p>
    <w:p w14:paraId="33CBFF30" w14:textId="77777777" w:rsidR="00671FD6" w:rsidRPr="001B420A" w:rsidRDefault="003B7DB8">
      <w:pPr>
        <w:tabs>
          <w:tab w:val="right" w:pos="9936"/>
        </w:tabs>
        <w:rPr>
          <w:sz w:val="22"/>
          <w:szCs w:val="22"/>
        </w:rPr>
      </w:pPr>
      <w:r w:rsidRPr="001B420A">
        <w:rPr>
          <w:sz w:val="22"/>
          <w:szCs w:val="22"/>
        </w:rPr>
        <w:t xml:space="preserve">  </w:t>
      </w:r>
    </w:p>
    <w:p w14:paraId="3409AB81" w14:textId="77777777" w:rsidR="00286EFD" w:rsidRPr="001B420A" w:rsidRDefault="003B7DB8">
      <w:pPr>
        <w:tabs>
          <w:tab w:val="right" w:pos="9936"/>
        </w:tabs>
        <w:rPr>
          <w:sz w:val="22"/>
          <w:szCs w:val="22"/>
        </w:rPr>
      </w:pPr>
      <w:r w:rsidRPr="001B420A">
        <w:rPr>
          <w:sz w:val="22"/>
          <w:szCs w:val="22"/>
        </w:rPr>
        <w:t>FY19 Rollover Funds</w:t>
      </w:r>
      <w:r w:rsidR="00671FD6" w:rsidRPr="001B420A">
        <w:rPr>
          <w:sz w:val="22"/>
          <w:szCs w:val="22"/>
        </w:rPr>
        <w:t>…………………………………………………………………………………………….</w:t>
      </w:r>
      <w:r w:rsidR="00723B53" w:rsidRPr="001B420A">
        <w:rPr>
          <w:sz w:val="22"/>
          <w:szCs w:val="22"/>
        </w:rPr>
        <w:t>11</w:t>
      </w:r>
    </w:p>
    <w:p w14:paraId="7205503F" w14:textId="77777777" w:rsidR="00286EFD" w:rsidRPr="001B420A" w:rsidRDefault="003B7DB8">
      <w:pPr>
        <w:tabs>
          <w:tab w:val="right" w:pos="9936"/>
        </w:tabs>
        <w:rPr>
          <w:sz w:val="22"/>
          <w:szCs w:val="22"/>
        </w:rPr>
      </w:pPr>
      <w:r w:rsidRPr="001B420A">
        <w:rPr>
          <w:sz w:val="22"/>
          <w:szCs w:val="22"/>
        </w:rPr>
        <w:t>Cost Allocation by Project and Funding Source</w:t>
      </w:r>
      <w:r w:rsidR="00671FD6" w:rsidRPr="001B420A">
        <w:rPr>
          <w:sz w:val="22"/>
          <w:szCs w:val="22"/>
        </w:rPr>
        <w:t>…………………………………………………………………</w:t>
      </w:r>
      <w:r w:rsidR="00723B53" w:rsidRPr="001B420A">
        <w:rPr>
          <w:sz w:val="22"/>
          <w:szCs w:val="22"/>
        </w:rPr>
        <w:t>11</w:t>
      </w:r>
    </w:p>
    <w:p w14:paraId="50E47FAA" w14:textId="77777777" w:rsidR="00723B53" w:rsidRPr="001B420A" w:rsidRDefault="00723B53" w:rsidP="00723B53">
      <w:pPr>
        <w:tabs>
          <w:tab w:val="right" w:pos="9936"/>
        </w:tabs>
        <w:rPr>
          <w:sz w:val="22"/>
          <w:szCs w:val="22"/>
        </w:rPr>
      </w:pPr>
      <w:r w:rsidRPr="001B420A">
        <w:rPr>
          <w:sz w:val="22"/>
          <w:szCs w:val="22"/>
        </w:rPr>
        <w:t>Operating Expenses………………………………………………………………………………………………2</w:t>
      </w:r>
      <w:r w:rsidR="00410417" w:rsidRPr="001B420A">
        <w:rPr>
          <w:sz w:val="22"/>
          <w:szCs w:val="22"/>
        </w:rPr>
        <w:t>5</w:t>
      </w:r>
    </w:p>
    <w:p w14:paraId="6902837B" w14:textId="77777777" w:rsidR="00286EFD" w:rsidRPr="001B420A" w:rsidRDefault="00286EFD">
      <w:pPr>
        <w:rPr>
          <w:sz w:val="22"/>
          <w:szCs w:val="22"/>
        </w:rPr>
      </w:pPr>
    </w:p>
    <w:p w14:paraId="207B070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B420A">
        <w:br w:type="page"/>
      </w:r>
      <w:r w:rsidRPr="001B420A">
        <w:rPr>
          <w:b/>
          <w:sz w:val="22"/>
          <w:szCs w:val="22"/>
        </w:rPr>
        <w:lastRenderedPageBreak/>
        <w:t>INTRODUCTION</w:t>
      </w:r>
    </w:p>
    <w:p w14:paraId="2AC8C533"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41F776"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The Fixing America's Surface Transportation Act (FAST), passed in 2015, requires the Metropolitan Planning Organization (MPO), in cooperation with the State and operators of publicly owned transit services, to develop a Unified Planning Work Program (UPWP).  The purpose of the UPWP is to present the planning priorities facing the metropolitan planning area and describe all metropolitan transportation and transportation-related air quality planning activities anticipated therein during the next fiscal year, regardless of funding sources or agencies conducting activities.  The discussion should be provided in sufficient detail to indicate who will perform the work, the schedule for completing it, and the products that will be produced.</w:t>
      </w:r>
    </w:p>
    <w:p w14:paraId="44BF6413"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D6F10A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Every effort has been made to include all of the member agencies of the Dover/Kent County MPO (</w:t>
      </w:r>
      <w:r w:rsidR="000F1063" w:rsidRPr="001B420A">
        <w:rPr>
          <w:sz w:val="22"/>
          <w:szCs w:val="22"/>
        </w:rPr>
        <w:t xml:space="preserve">D/KC </w:t>
      </w:r>
      <w:r w:rsidRPr="001B420A">
        <w:rPr>
          <w:sz w:val="22"/>
          <w:szCs w:val="22"/>
        </w:rPr>
        <w:t>MPO) as well as representatives of the Technical and Public Advisory Committees in the compilation of this work program.</w:t>
      </w:r>
    </w:p>
    <w:p w14:paraId="28DDE7A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0BB7C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sz w:val="22"/>
          <w:szCs w:val="22"/>
        </w:rPr>
        <w:t>MISSION</w:t>
      </w:r>
    </w:p>
    <w:p w14:paraId="3095E7D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1EB224F" w14:textId="2268E60E"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MPO serves as a cooperative regional forum for the development of transportation system plans and programs and for the resolution of transportation planning-related issues in the MPO's designated region.  </w:t>
      </w:r>
      <w:r w:rsidR="00ED2566" w:rsidRPr="001B420A">
        <w:rPr>
          <w:sz w:val="22"/>
          <w:szCs w:val="22"/>
        </w:rPr>
        <w:t>In January 2020, t</w:t>
      </w:r>
      <w:r w:rsidRPr="001B420A">
        <w:rPr>
          <w:sz w:val="22"/>
          <w:szCs w:val="22"/>
        </w:rPr>
        <w:t xml:space="preserve">he </w:t>
      </w:r>
      <w:r w:rsidR="006F350C" w:rsidRPr="001B420A">
        <w:rPr>
          <w:sz w:val="22"/>
          <w:szCs w:val="22"/>
        </w:rPr>
        <w:t xml:space="preserve">D/KC </w:t>
      </w:r>
      <w:r w:rsidRPr="001B420A">
        <w:rPr>
          <w:sz w:val="22"/>
          <w:szCs w:val="22"/>
        </w:rPr>
        <w:t xml:space="preserve">MPO planning area boundary </w:t>
      </w:r>
      <w:r w:rsidR="00ED2566" w:rsidRPr="001B420A">
        <w:rPr>
          <w:sz w:val="22"/>
          <w:szCs w:val="22"/>
        </w:rPr>
        <w:t xml:space="preserve">was clarified as being the “whole” of </w:t>
      </w:r>
      <w:r w:rsidRPr="001B420A">
        <w:rPr>
          <w:sz w:val="22"/>
          <w:szCs w:val="22"/>
        </w:rPr>
        <w:t>Kent County, Delaware</w:t>
      </w:r>
      <w:r w:rsidR="00ED2566" w:rsidRPr="001B420A">
        <w:rPr>
          <w:sz w:val="22"/>
          <w:szCs w:val="22"/>
        </w:rPr>
        <w:t xml:space="preserve">.  Two Kent County municipalities which have annexed properties into neighboring counties, will require additional coordination with adjacent transportation planning agencies.  The Town of </w:t>
      </w:r>
      <w:r w:rsidRPr="001B420A">
        <w:rPr>
          <w:sz w:val="22"/>
          <w:szCs w:val="22"/>
        </w:rPr>
        <w:t>Smyrna</w:t>
      </w:r>
      <w:r w:rsidR="00ED2566" w:rsidRPr="001B420A">
        <w:rPr>
          <w:sz w:val="22"/>
          <w:szCs w:val="22"/>
        </w:rPr>
        <w:t>, which has annexed properties in New Castle County, Delaware will have to coordinate with the Wilmington Area Planning Council (WILMAPCO)</w:t>
      </w:r>
      <w:r w:rsidRPr="001B420A">
        <w:rPr>
          <w:sz w:val="22"/>
          <w:szCs w:val="22"/>
        </w:rPr>
        <w:t xml:space="preserve"> and </w:t>
      </w:r>
      <w:r w:rsidR="00ED2566" w:rsidRPr="001B420A">
        <w:rPr>
          <w:sz w:val="22"/>
          <w:szCs w:val="22"/>
        </w:rPr>
        <w:t xml:space="preserve">the City of </w:t>
      </w:r>
      <w:r w:rsidRPr="001B420A">
        <w:rPr>
          <w:sz w:val="22"/>
          <w:szCs w:val="22"/>
        </w:rPr>
        <w:t xml:space="preserve">Milford </w:t>
      </w:r>
      <w:r w:rsidR="00ED2566" w:rsidRPr="001B420A">
        <w:rPr>
          <w:sz w:val="22"/>
          <w:szCs w:val="22"/>
        </w:rPr>
        <w:t xml:space="preserve">annexed properties in Sussex County, will have to coordinate with DelDOT.  </w:t>
      </w:r>
      <w:r w:rsidRPr="001B420A">
        <w:rPr>
          <w:sz w:val="22"/>
          <w:szCs w:val="22"/>
        </w:rPr>
        <w:t xml:space="preserve">The </w:t>
      </w:r>
      <w:r w:rsidR="006F350C" w:rsidRPr="001B420A">
        <w:rPr>
          <w:sz w:val="22"/>
          <w:szCs w:val="22"/>
        </w:rPr>
        <w:t xml:space="preserve">D/KC </w:t>
      </w:r>
      <w:r w:rsidRPr="001B420A">
        <w:rPr>
          <w:sz w:val="22"/>
          <w:szCs w:val="22"/>
        </w:rPr>
        <w:t>MPO's mission is to ensure the implementation of the most efficient multi-modal transportation plans and programs which meet the requirements of the Federal Clean Air Act Amendments (CAAA) of 1990 and FAST.</w:t>
      </w:r>
    </w:p>
    <w:p w14:paraId="348FDAF6"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DCFD3EF" w14:textId="0FCAF1AB"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w:t>
      </w:r>
      <w:r w:rsidR="006F350C" w:rsidRPr="001B420A">
        <w:rPr>
          <w:sz w:val="22"/>
          <w:szCs w:val="22"/>
        </w:rPr>
        <w:t>D/KC MPO</w:t>
      </w:r>
      <w:r w:rsidRPr="001B420A">
        <w:rPr>
          <w:sz w:val="22"/>
          <w:szCs w:val="22"/>
        </w:rPr>
        <w:t xml:space="preserve"> uses the Comprehensive, Continuing and Cooperative (3-C) metropolitan transportation system planning process.  This process is also utilized by the member agencies of the MPO Council.</w:t>
      </w:r>
    </w:p>
    <w:p w14:paraId="790223A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1EC7D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sz w:val="22"/>
          <w:szCs w:val="22"/>
        </w:rPr>
        <w:t>STRATEGIC GOALS</w:t>
      </w:r>
    </w:p>
    <w:p w14:paraId="51E5347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11B476C" w14:textId="2FE5B36E"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w:t>
      </w:r>
      <w:r w:rsidR="006F350C" w:rsidRPr="001B420A">
        <w:rPr>
          <w:sz w:val="22"/>
          <w:szCs w:val="22"/>
        </w:rPr>
        <w:t>D/KC MPO</w:t>
      </w:r>
      <w:r w:rsidRPr="001B420A">
        <w:rPr>
          <w:sz w:val="22"/>
          <w:szCs w:val="22"/>
        </w:rPr>
        <w:t xml:space="preserve"> has established three goals to support the mission:</w:t>
      </w:r>
    </w:p>
    <w:p w14:paraId="6E8FD3E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EC1EED6" w14:textId="77777777" w:rsidR="00286EFD" w:rsidRPr="001B420A" w:rsidRDefault="003B7DB8">
      <w:pPr>
        <w:numPr>
          <w:ilvl w:val="0"/>
          <w:numId w:val="15"/>
        </w:numPr>
        <w:jc w:val="both"/>
        <w:rPr>
          <w:sz w:val="22"/>
          <w:szCs w:val="22"/>
        </w:rPr>
      </w:pPr>
      <w:r w:rsidRPr="001B420A">
        <w:rPr>
          <w:sz w:val="22"/>
          <w:szCs w:val="22"/>
        </w:rPr>
        <w:t>Coordinate transportation planning and programming in the region</w:t>
      </w:r>
    </w:p>
    <w:p w14:paraId="10F44303" w14:textId="77777777" w:rsidR="00286EFD" w:rsidRPr="001B420A" w:rsidRDefault="00286EFD">
      <w:pPr>
        <w:ind w:left="1170"/>
        <w:jc w:val="both"/>
        <w:rPr>
          <w:sz w:val="22"/>
          <w:szCs w:val="22"/>
        </w:rPr>
      </w:pPr>
    </w:p>
    <w:p w14:paraId="05BB9792" w14:textId="77777777" w:rsidR="00286EFD" w:rsidRPr="001B420A" w:rsidRDefault="003B7DB8">
      <w:pPr>
        <w:numPr>
          <w:ilvl w:val="0"/>
          <w:numId w:val="15"/>
        </w:numPr>
        <w:jc w:val="both"/>
        <w:rPr>
          <w:sz w:val="22"/>
          <w:szCs w:val="22"/>
        </w:rPr>
      </w:pPr>
      <w:r w:rsidRPr="001B420A">
        <w:rPr>
          <w:sz w:val="22"/>
          <w:szCs w:val="22"/>
        </w:rPr>
        <w:t>Foster cooperative relationships between State, Municipal and County governments</w:t>
      </w:r>
    </w:p>
    <w:p w14:paraId="08B2687A" w14:textId="77777777" w:rsidR="00286EFD" w:rsidRPr="001B420A" w:rsidRDefault="00286EFD">
      <w:pPr>
        <w:ind w:left="1170"/>
        <w:jc w:val="both"/>
        <w:rPr>
          <w:sz w:val="22"/>
          <w:szCs w:val="22"/>
        </w:rPr>
      </w:pPr>
    </w:p>
    <w:p w14:paraId="3F5EB8C8" w14:textId="0B8206B4" w:rsidR="00286EFD" w:rsidRPr="001B420A" w:rsidRDefault="003B7DB8">
      <w:pPr>
        <w:numPr>
          <w:ilvl w:val="0"/>
          <w:numId w:val="15"/>
        </w:numPr>
        <w:jc w:val="both"/>
        <w:rPr>
          <w:sz w:val="22"/>
          <w:szCs w:val="22"/>
        </w:rPr>
      </w:pPr>
      <w:r w:rsidRPr="001B420A">
        <w:rPr>
          <w:sz w:val="22"/>
          <w:szCs w:val="22"/>
        </w:rPr>
        <w:t xml:space="preserve">Improve the public’s understanding of the metropolitan transportation planning process and its </w:t>
      </w:r>
      <w:r w:rsidRPr="001B420A">
        <w:rPr>
          <w:sz w:val="22"/>
          <w:szCs w:val="22"/>
        </w:rPr>
        <w:tab/>
      </w:r>
      <w:r w:rsidRPr="001B420A">
        <w:rPr>
          <w:sz w:val="22"/>
          <w:szCs w:val="22"/>
        </w:rPr>
        <w:tab/>
      </w:r>
      <w:r w:rsidRPr="001B420A">
        <w:rPr>
          <w:sz w:val="22"/>
          <w:szCs w:val="22"/>
        </w:rPr>
        <w:tab/>
        <w:t xml:space="preserve">relationship to other planning activities in the </w:t>
      </w:r>
      <w:r w:rsidR="006F350C" w:rsidRPr="001B420A">
        <w:rPr>
          <w:sz w:val="22"/>
          <w:szCs w:val="22"/>
        </w:rPr>
        <w:t>D/KC MPO</w:t>
      </w:r>
      <w:r w:rsidRPr="001B420A">
        <w:rPr>
          <w:sz w:val="22"/>
          <w:szCs w:val="22"/>
        </w:rPr>
        <w:t xml:space="preserve"> region</w:t>
      </w:r>
    </w:p>
    <w:p w14:paraId="2FE3ADCB" w14:textId="77777777" w:rsidR="00286EFD" w:rsidRPr="001B420A" w:rsidRDefault="00286EFD">
      <w:pPr>
        <w:jc w:val="both"/>
        <w:rPr>
          <w:sz w:val="22"/>
          <w:szCs w:val="22"/>
        </w:rPr>
      </w:pPr>
    </w:p>
    <w:p w14:paraId="4C8F161E" w14:textId="5C2319A6" w:rsidR="00286EFD" w:rsidRPr="001B420A" w:rsidRDefault="003B7DB8">
      <w:pPr>
        <w:tabs>
          <w:tab w:val="left" w:pos="0"/>
        </w:tabs>
        <w:jc w:val="both"/>
        <w:rPr>
          <w:sz w:val="22"/>
          <w:szCs w:val="22"/>
        </w:rPr>
      </w:pPr>
      <w:r w:rsidRPr="001B420A">
        <w:rPr>
          <w:sz w:val="22"/>
          <w:szCs w:val="22"/>
        </w:rPr>
        <w:t xml:space="preserve">To accomplish these goals, the </w:t>
      </w:r>
      <w:r w:rsidR="006F350C" w:rsidRPr="001B420A">
        <w:rPr>
          <w:sz w:val="22"/>
          <w:szCs w:val="22"/>
        </w:rPr>
        <w:t>D/KC MPO</w:t>
      </w:r>
      <w:r w:rsidRPr="001B420A">
        <w:rPr>
          <w:sz w:val="22"/>
          <w:szCs w:val="22"/>
        </w:rPr>
        <w:t>’s activities are divided into three categories</w:t>
      </w:r>
      <w:r w:rsidR="00552F5A" w:rsidRPr="001B420A">
        <w:rPr>
          <w:sz w:val="22"/>
          <w:szCs w:val="22"/>
        </w:rPr>
        <w:t xml:space="preserve">:  </w:t>
      </w:r>
      <w:r w:rsidRPr="001B420A">
        <w:rPr>
          <w:sz w:val="22"/>
          <w:szCs w:val="22"/>
        </w:rPr>
        <w:t>administration of the metropolitan planning process</w:t>
      </w:r>
      <w:r w:rsidR="00552F5A" w:rsidRPr="001B420A">
        <w:rPr>
          <w:sz w:val="22"/>
          <w:szCs w:val="22"/>
        </w:rPr>
        <w:t>;</w:t>
      </w:r>
      <w:r w:rsidRPr="001B420A">
        <w:rPr>
          <w:sz w:val="22"/>
          <w:szCs w:val="22"/>
        </w:rPr>
        <w:t xml:space="preserve"> public education and outreach</w:t>
      </w:r>
      <w:r w:rsidR="00552F5A" w:rsidRPr="001B420A">
        <w:rPr>
          <w:sz w:val="22"/>
          <w:szCs w:val="22"/>
        </w:rPr>
        <w:t>;</w:t>
      </w:r>
      <w:r w:rsidRPr="001B420A">
        <w:rPr>
          <w:sz w:val="22"/>
          <w:szCs w:val="22"/>
        </w:rPr>
        <w:t xml:space="preserve"> and transportation planning.  </w:t>
      </w:r>
    </w:p>
    <w:p w14:paraId="285060C8" w14:textId="77777777" w:rsidR="00286EFD" w:rsidRPr="001B420A" w:rsidRDefault="00286EFD">
      <w:pPr>
        <w:rPr>
          <w:sz w:val="22"/>
          <w:szCs w:val="22"/>
        </w:rPr>
      </w:pPr>
    </w:p>
    <w:p w14:paraId="2E9D910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sz w:val="22"/>
          <w:szCs w:val="22"/>
        </w:rPr>
        <w:t>PLANNING EMPHASIS AREAS</w:t>
      </w:r>
    </w:p>
    <w:p w14:paraId="6DD09D9D"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73B9076" w14:textId="499BDDD4"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The FAST Act has continued to focus on transportation planning as was outlined in preceding federal transportation legislation.  In accordance with that focus, the Federal Highway Administration (FHWA) and the Federal Transit Administration (FTA) released their Planning Emphasis Areas (PEA's) in March 2015.  PEA's are planning topical areas that the Federal agencies wish to place emphasis on as the MPOs develop their planning work programs.  The current PEA's are described below.</w:t>
      </w:r>
    </w:p>
    <w:p w14:paraId="4321E59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671D34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i/>
          <w:sz w:val="22"/>
          <w:szCs w:val="22"/>
        </w:rPr>
        <w:t>Performance-Based Management Approach</w:t>
      </w:r>
    </w:p>
    <w:p w14:paraId="57C2590D"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5DF2BE7" w14:textId="41511BE9"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Federal transportation agencies, as well as the Delaware Department of Transportation (DelDOT), has recognized the importance of transitioning to performance-based planning and programming.  The UPWP should promote </w:t>
      </w:r>
      <w:r w:rsidRPr="001B420A">
        <w:rPr>
          <w:sz w:val="22"/>
          <w:szCs w:val="22"/>
        </w:rPr>
        <w:lastRenderedPageBreak/>
        <w:t>development and implementation of a performance management approach to transportation planning and programming that supports the achievement of transportation system performance outcomes.  To better understand the D</w:t>
      </w:r>
      <w:r w:rsidR="006F350C" w:rsidRPr="001B420A">
        <w:rPr>
          <w:sz w:val="22"/>
          <w:szCs w:val="22"/>
        </w:rPr>
        <w:t>/KC</w:t>
      </w:r>
      <w:r w:rsidRPr="001B420A">
        <w:rPr>
          <w:sz w:val="22"/>
          <w:szCs w:val="22"/>
        </w:rPr>
        <w:t xml:space="preserve"> MPO approach to performance-based planning, some background history is required.</w:t>
      </w:r>
    </w:p>
    <w:p w14:paraId="6DA41123" w14:textId="77777777" w:rsidR="00286EFD" w:rsidRPr="001B420A" w:rsidRDefault="003B7DB8">
      <w:pPr>
        <w:tabs>
          <w:tab w:val="left" w:pos="-720"/>
          <w:tab w:val="left" w:pos="0"/>
          <w:tab w:val="left" w:pos="1440"/>
        </w:tabs>
        <w:jc w:val="both"/>
        <w:rPr>
          <w:sz w:val="22"/>
          <w:szCs w:val="22"/>
        </w:rPr>
      </w:pPr>
      <w:r w:rsidRPr="001B420A">
        <w:rPr>
          <w:sz w:val="22"/>
          <w:szCs w:val="22"/>
        </w:rPr>
        <w:tab/>
      </w:r>
    </w:p>
    <w:p w14:paraId="4A324BD9" w14:textId="5FA89EDF"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The Moving Ahead for Progress in the 21st Century Act (MAP-21) directed MPOs to develop Long Range Transportation Plans (LRTP) and Transportation Improvement Programs (TIP) through a performance-driven and outcome-based approach to planning.  It requires states, MPOs, and operators of public transportation to establish targets for performance measures in key performance areas which address national goals for Federal Highway Administration (FHWA) and Federal Transit Administration (FTA), and coordinate with one another when setting these targets. There are seven FHWA national goals (safety; infrastructure (pavement and bridge) condition; congestion reduction; system reliability; freight movement and economic vitality; environmental sustainability; and reduced project delivery delays) and two FTA national goals (safety; and infrastructure condition (state of good repair-transit asset management).  Performance-based planning applies data to inform decisions aimed at helping achieve desired outcomes for the region's multimodal transportation systems as documented in three main documents.  First, our LRTP (2017 Metropolitan Transportation Plan</w:t>
      </w:r>
      <w:r w:rsidR="00385E52" w:rsidRPr="001B420A">
        <w:rPr>
          <w:sz w:val="22"/>
          <w:szCs w:val="22"/>
        </w:rPr>
        <w:t xml:space="preserve"> (MTP)</w:t>
      </w:r>
      <w:r w:rsidRPr="001B420A">
        <w:rPr>
          <w:sz w:val="22"/>
          <w:szCs w:val="22"/>
        </w:rPr>
        <w:t>) is an investment plan covering 20 years; second, our TIP which is a four-year plan for funding capital infrastructure projects; and third is the UPWP, produced annually to support conceptual plans and research.</w:t>
      </w:r>
    </w:p>
    <w:p w14:paraId="06949F79"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EB69E0E" w14:textId="54026990" w:rsidR="005A0ECC" w:rsidRPr="001B420A" w:rsidRDefault="00CE6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In many ways the </w:t>
      </w:r>
      <w:r w:rsidR="006F350C" w:rsidRPr="001B420A">
        <w:rPr>
          <w:sz w:val="22"/>
          <w:szCs w:val="22"/>
        </w:rPr>
        <w:t>D/KC MPO</w:t>
      </w:r>
      <w:r w:rsidRPr="001B420A">
        <w:rPr>
          <w:sz w:val="22"/>
          <w:szCs w:val="22"/>
        </w:rPr>
        <w:t xml:space="preserve"> is already applying performance-based principles when making investment decisions as part of the </w:t>
      </w:r>
      <w:r w:rsidR="00385E52" w:rsidRPr="001B420A">
        <w:rPr>
          <w:sz w:val="22"/>
          <w:szCs w:val="22"/>
        </w:rPr>
        <w:t>MT</w:t>
      </w:r>
      <w:r w:rsidRPr="001B420A">
        <w:rPr>
          <w:sz w:val="22"/>
          <w:szCs w:val="22"/>
        </w:rPr>
        <w:t xml:space="preserve">P, TIP and UPWP development process.  Nonetheless, </w:t>
      </w:r>
      <w:r w:rsidR="005A0ECC" w:rsidRPr="001B420A">
        <w:rPr>
          <w:sz w:val="22"/>
          <w:szCs w:val="22"/>
        </w:rPr>
        <w:t xml:space="preserve">the United States Department of Transportation (DOT)  established </w:t>
      </w:r>
      <w:r w:rsidR="005248E0" w:rsidRPr="001B420A">
        <w:rPr>
          <w:sz w:val="22"/>
          <w:szCs w:val="22"/>
        </w:rPr>
        <w:t>seven</w:t>
      </w:r>
      <w:r w:rsidR="005A0ECC" w:rsidRPr="001B420A">
        <w:rPr>
          <w:sz w:val="22"/>
          <w:szCs w:val="22"/>
        </w:rPr>
        <w:t xml:space="preserve"> </w:t>
      </w:r>
      <w:r w:rsidR="005A0ECC" w:rsidRPr="001B420A">
        <w:rPr>
          <w:b/>
          <w:sz w:val="22"/>
          <w:szCs w:val="22"/>
          <w:u w:val="single"/>
        </w:rPr>
        <w:t>measure areas</w:t>
      </w:r>
      <w:r w:rsidR="005A0ECC" w:rsidRPr="001B420A">
        <w:rPr>
          <w:sz w:val="22"/>
          <w:szCs w:val="22"/>
        </w:rPr>
        <w:t xml:space="preserve"> categorized in </w:t>
      </w:r>
      <w:r w:rsidRPr="001B420A">
        <w:rPr>
          <w:b/>
          <w:sz w:val="22"/>
          <w:szCs w:val="22"/>
          <w:u w:val="single"/>
        </w:rPr>
        <w:t xml:space="preserve">three </w:t>
      </w:r>
      <w:r w:rsidR="005A0ECC" w:rsidRPr="001B420A">
        <w:rPr>
          <w:b/>
          <w:sz w:val="22"/>
          <w:szCs w:val="22"/>
          <w:u w:val="single"/>
        </w:rPr>
        <w:t>performance measures (PMs)</w:t>
      </w:r>
      <w:r w:rsidRPr="001B420A">
        <w:rPr>
          <w:sz w:val="22"/>
          <w:szCs w:val="22"/>
        </w:rPr>
        <w:t xml:space="preserve"> the </w:t>
      </w:r>
      <w:r w:rsidR="006F350C" w:rsidRPr="001B420A">
        <w:rPr>
          <w:sz w:val="22"/>
          <w:szCs w:val="22"/>
        </w:rPr>
        <w:t>D/KC MPO</w:t>
      </w:r>
      <w:r w:rsidRPr="001B420A">
        <w:rPr>
          <w:sz w:val="22"/>
          <w:szCs w:val="22"/>
        </w:rPr>
        <w:t xml:space="preserve"> </w:t>
      </w:r>
      <w:r w:rsidR="00695A5B" w:rsidRPr="001B420A">
        <w:rPr>
          <w:sz w:val="22"/>
          <w:szCs w:val="22"/>
        </w:rPr>
        <w:t xml:space="preserve">was </w:t>
      </w:r>
      <w:r w:rsidRPr="001B420A">
        <w:rPr>
          <w:sz w:val="22"/>
          <w:szCs w:val="22"/>
        </w:rPr>
        <w:t>responsible for establishing targets</w:t>
      </w:r>
      <w:r w:rsidR="00695A5B" w:rsidRPr="001B420A">
        <w:rPr>
          <w:sz w:val="22"/>
          <w:szCs w:val="22"/>
        </w:rPr>
        <w:t xml:space="preserve"> </w:t>
      </w:r>
      <w:r w:rsidR="005A0ECC" w:rsidRPr="001B420A">
        <w:rPr>
          <w:sz w:val="22"/>
          <w:szCs w:val="22"/>
        </w:rPr>
        <w:t xml:space="preserve">for </w:t>
      </w:r>
      <w:r w:rsidR="00695A5B" w:rsidRPr="001B420A">
        <w:rPr>
          <w:sz w:val="22"/>
          <w:szCs w:val="22"/>
        </w:rPr>
        <w:t>in FY18 and FY19</w:t>
      </w:r>
      <w:r w:rsidRPr="001B420A">
        <w:rPr>
          <w:sz w:val="22"/>
          <w:szCs w:val="22"/>
        </w:rPr>
        <w:t>:  Safety Measures (PM1</w:t>
      </w:r>
      <w:r w:rsidR="002C6ED2" w:rsidRPr="001B420A">
        <w:rPr>
          <w:sz w:val="22"/>
          <w:szCs w:val="22"/>
        </w:rPr>
        <w:t>); Pavement</w:t>
      </w:r>
      <w:r w:rsidRPr="001B420A">
        <w:rPr>
          <w:sz w:val="22"/>
          <w:szCs w:val="22"/>
        </w:rPr>
        <w:t xml:space="preserve"> and Bridge Condition (PM2); and the Performance of the NHS (National Highway System), Freight and CMAQ (Congestion Mitigation and Air Quality) (PM3).  The </w:t>
      </w:r>
      <w:r w:rsidR="002579CC" w:rsidRPr="001B420A">
        <w:rPr>
          <w:sz w:val="22"/>
          <w:szCs w:val="22"/>
        </w:rPr>
        <w:t xml:space="preserve">D/KC MPO decided to adopt the </w:t>
      </w:r>
      <w:r w:rsidRPr="001B420A">
        <w:rPr>
          <w:sz w:val="22"/>
          <w:szCs w:val="22"/>
        </w:rPr>
        <w:t>Delaware Department of Transportation (DelDOT) PM targets</w:t>
      </w:r>
      <w:r w:rsidR="002579CC" w:rsidRPr="001B420A">
        <w:rPr>
          <w:sz w:val="22"/>
          <w:szCs w:val="22"/>
        </w:rPr>
        <w:t xml:space="preserve"> and </w:t>
      </w:r>
      <w:r w:rsidRPr="001B420A">
        <w:rPr>
          <w:sz w:val="22"/>
          <w:szCs w:val="22"/>
        </w:rPr>
        <w:t>adopted DelDOT</w:t>
      </w:r>
      <w:r w:rsidR="006F350C" w:rsidRPr="001B420A">
        <w:rPr>
          <w:sz w:val="22"/>
          <w:szCs w:val="22"/>
        </w:rPr>
        <w:t>’</w:t>
      </w:r>
      <w:r w:rsidRPr="001B420A">
        <w:rPr>
          <w:sz w:val="22"/>
          <w:szCs w:val="22"/>
        </w:rPr>
        <w:t xml:space="preserve">s PM1 standards on </w:t>
      </w:r>
      <w:r w:rsidRPr="001B420A">
        <w:rPr>
          <w:b/>
          <w:sz w:val="22"/>
          <w:szCs w:val="22"/>
          <w:u w:val="single"/>
        </w:rPr>
        <w:t>March 7, 2018</w:t>
      </w:r>
      <w:r w:rsidR="002579CC" w:rsidRPr="001B420A">
        <w:rPr>
          <w:sz w:val="22"/>
          <w:szCs w:val="22"/>
        </w:rPr>
        <w:t xml:space="preserve">, as well as </w:t>
      </w:r>
      <w:r w:rsidRPr="001B420A">
        <w:rPr>
          <w:sz w:val="22"/>
          <w:szCs w:val="22"/>
        </w:rPr>
        <w:t xml:space="preserve">targets for PM2 and PM3 </w:t>
      </w:r>
      <w:r w:rsidR="00695A5B" w:rsidRPr="001B420A">
        <w:rPr>
          <w:sz w:val="22"/>
          <w:szCs w:val="22"/>
        </w:rPr>
        <w:t>m</w:t>
      </w:r>
      <w:r w:rsidRPr="001B420A">
        <w:rPr>
          <w:sz w:val="22"/>
          <w:szCs w:val="22"/>
        </w:rPr>
        <w:t xml:space="preserve">easures on </w:t>
      </w:r>
      <w:r w:rsidRPr="001B420A">
        <w:rPr>
          <w:b/>
          <w:sz w:val="22"/>
          <w:szCs w:val="22"/>
          <w:u w:val="single"/>
        </w:rPr>
        <w:t>November 14, 2018</w:t>
      </w:r>
      <w:r w:rsidRPr="001B420A">
        <w:rPr>
          <w:sz w:val="22"/>
          <w:szCs w:val="22"/>
        </w:rPr>
        <w:t xml:space="preserve">.    </w:t>
      </w:r>
    </w:p>
    <w:p w14:paraId="6D928DE5" w14:textId="77777777" w:rsidR="002579CC" w:rsidRPr="001B420A" w:rsidRDefault="002579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EDA424D" w14:textId="6849AD84" w:rsidR="005A0ECC" w:rsidRPr="001B420A" w:rsidRDefault="005A0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In addition to the three PMs, DOT</w:t>
      </w:r>
      <w:r w:rsidR="00AA766C" w:rsidRPr="001B420A">
        <w:rPr>
          <w:sz w:val="22"/>
          <w:szCs w:val="22"/>
        </w:rPr>
        <w:t xml:space="preserve"> establish</w:t>
      </w:r>
      <w:r w:rsidR="008C2610" w:rsidRPr="001B420A">
        <w:rPr>
          <w:sz w:val="22"/>
          <w:szCs w:val="22"/>
        </w:rPr>
        <w:t xml:space="preserve">ed three related rules categorized in two performance areas (Asset Management and Planning).  As such, D/KC MPO Council adopted the Delaware Transit </w:t>
      </w:r>
      <w:r w:rsidR="00EF4098" w:rsidRPr="001B420A">
        <w:rPr>
          <w:sz w:val="22"/>
          <w:szCs w:val="22"/>
        </w:rPr>
        <w:t>Corporation’s</w:t>
      </w:r>
      <w:r w:rsidR="008C2610" w:rsidRPr="001B420A">
        <w:rPr>
          <w:sz w:val="22"/>
          <w:szCs w:val="22"/>
        </w:rPr>
        <w:t xml:space="preserve"> </w:t>
      </w:r>
      <w:r w:rsidR="00EF4098" w:rsidRPr="001B420A">
        <w:rPr>
          <w:sz w:val="22"/>
          <w:szCs w:val="22"/>
        </w:rPr>
        <w:t xml:space="preserve">(DART) </w:t>
      </w:r>
      <w:r w:rsidR="008C2610" w:rsidRPr="001B420A">
        <w:rPr>
          <w:sz w:val="22"/>
          <w:szCs w:val="22"/>
        </w:rPr>
        <w:t xml:space="preserve">Transit Asset management Plan (TAMP) on </w:t>
      </w:r>
      <w:r w:rsidR="008C2610" w:rsidRPr="001B420A">
        <w:rPr>
          <w:b/>
          <w:sz w:val="22"/>
          <w:szCs w:val="22"/>
          <w:u w:val="single"/>
        </w:rPr>
        <w:t xml:space="preserve">March 6, 2019. </w:t>
      </w:r>
    </w:p>
    <w:p w14:paraId="662E34D3" w14:textId="77777777" w:rsidR="005A0ECC" w:rsidRPr="001B420A" w:rsidRDefault="005A0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AD6CFA" w14:textId="273B11E0" w:rsidR="00CE60D4" w:rsidRPr="001B420A" w:rsidRDefault="00CE6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recommendation </w:t>
      </w:r>
      <w:r w:rsidR="0017695A" w:rsidRPr="001B420A">
        <w:rPr>
          <w:sz w:val="22"/>
          <w:szCs w:val="22"/>
        </w:rPr>
        <w:t>for the D/KC MPO Council to adopt DelDOT</w:t>
      </w:r>
      <w:r w:rsidR="00AB4E6A" w:rsidRPr="001B420A">
        <w:rPr>
          <w:sz w:val="22"/>
          <w:szCs w:val="22"/>
        </w:rPr>
        <w:t>’</w:t>
      </w:r>
      <w:r w:rsidR="0017695A" w:rsidRPr="001B420A">
        <w:rPr>
          <w:sz w:val="22"/>
          <w:szCs w:val="22"/>
        </w:rPr>
        <w:t xml:space="preserve">s PM1, PM2, and PM3 standards </w:t>
      </w:r>
      <w:r w:rsidR="00EF4098" w:rsidRPr="001B420A">
        <w:rPr>
          <w:sz w:val="22"/>
          <w:szCs w:val="22"/>
        </w:rPr>
        <w:t xml:space="preserve">and DART’s TAMP </w:t>
      </w:r>
      <w:r w:rsidR="0017695A" w:rsidRPr="001B420A">
        <w:rPr>
          <w:sz w:val="22"/>
          <w:szCs w:val="22"/>
        </w:rPr>
        <w:t>was made a</w:t>
      </w:r>
      <w:r w:rsidRPr="001B420A">
        <w:rPr>
          <w:sz w:val="22"/>
          <w:szCs w:val="22"/>
        </w:rPr>
        <w:t>fter DelDOT and Federal Highways Administration representative</w:t>
      </w:r>
      <w:r w:rsidR="0017695A" w:rsidRPr="001B420A">
        <w:rPr>
          <w:sz w:val="22"/>
          <w:szCs w:val="22"/>
        </w:rPr>
        <w:t xml:space="preserve"> consultation</w:t>
      </w:r>
      <w:r w:rsidRPr="001B420A">
        <w:rPr>
          <w:sz w:val="22"/>
          <w:szCs w:val="22"/>
        </w:rPr>
        <w:t xml:space="preserve"> and given the size of</w:t>
      </w:r>
      <w:r w:rsidR="0017695A" w:rsidRPr="001B420A">
        <w:rPr>
          <w:sz w:val="22"/>
          <w:szCs w:val="22"/>
        </w:rPr>
        <w:t xml:space="preserve"> </w:t>
      </w:r>
      <w:r w:rsidRPr="001B420A">
        <w:rPr>
          <w:sz w:val="22"/>
          <w:szCs w:val="22"/>
        </w:rPr>
        <w:t xml:space="preserve">Delaware, the </w:t>
      </w:r>
      <w:r w:rsidR="006F350C" w:rsidRPr="001B420A">
        <w:rPr>
          <w:sz w:val="22"/>
          <w:szCs w:val="22"/>
        </w:rPr>
        <w:t>D/KC MPO</w:t>
      </w:r>
      <w:r w:rsidRPr="001B420A">
        <w:rPr>
          <w:sz w:val="22"/>
          <w:szCs w:val="22"/>
        </w:rPr>
        <w:t xml:space="preserve"> decided to utilize the targets established by DelDOT </w:t>
      </w:r>
      <w:r w:rsidR="00EF4098" w:rsidRPr="001B420A">
        <w:rPr>
          <w:sz w:val="22"/>
          <w:szCs w:val="22"/>
        </w:rPr>
        <w:t xml:space="preserve">and DART </w:t>
      </w:r>
      <w:r w:rsidRPr="001B420A">
        <w:rPr>
          <w:sz w:val="22"/>
          <w:szCs w:val="22"/>
        </w:rPr>
        <w:t xml:space="preserve">as offered in Federal guidance.  The </w:t>
      </w:r>
      <w:r w:rsidR="0017695A" w:rsidRPr="001B420A">
        <w:rPr>
          <w:sz w:val="22"/>
          <w:szCs w:val="22"/>
        </w:rPr>
        <w:t xml:space="preserve">D/KC </w:t>
      </w:r>
      <w:r w:rsidRPr="001B420A">
        <w:rPr>
          <w:sz w:val="22"/>
          <w:szCs w:val="22"/>
        </w:rPr>
        <w:t xml:space="preserve">MPO will be required to include the Performance Measures targets in all future primary documents we produce.  The </w:t>
      </w:r>
      <w:r w:rsidR="0017695A" w:rsidRPr="001B420A">
        <w:rPr>
          <w:sz w:val="22"/>
          <w:szCs w:val="22"/>
        </w:rPr>
        <w:t xml:space="preserve">D/KC </w:t>
      </w:r>
      <w:r w:rsidRPr="001B420A">
        <w:rPr>
          <w:sz w:val="22"/>
          <w:szCs w:val="22"/>
        </w:rPr>
        <w:t>MPO will have the opportunity to fine tune the PM1, PM2</w:t>
      </w:r>
      <w:r w:rsidR="00EF4098" w:rsidRPr="001B420A">
        <w:rPr>
          <w:sz w:val="22"/>
          <w:szCs w:val="22"/>
        </w:rPr>
        <w:t xml:space="preserve">, </w:t>
      </w:r>
      <w:r w:rsidRPr="001B420A">
        <w:rPr>
          <w:sz w:val="22"/>
          <w:szCs w:val="22"/>
        </w:rPr>
        <w:t>PM3 targets</w:t>
      </w:r>
      <w:r w:rsidR="00EF4098" w:rsidRPr="001B420A">
        <w:rPr>
          <w:sz w:val="22"/>
          <w:szCs w:val="22"/>
        </w:rPr>
        <w:t>, and TAMP</w:t>
      </w:r>
      <w:r w:rsidRPr="001B420A">
        <w:rPr>
          <w:sz w:val="22"/>
          <w:szCs w:val="22"/>
        </w:rPr>
        <w:t xml:space="preserve"> beginning in CY2020.</w:t>
      </w:r>
    </w:p>
    <w:p w14:paraId="393A82FF"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4C031C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i/>
          <w:sz w:val="22"/>
          <w:szCs w:val="22"/>
        </w:rPr>
        <w:t>Models of Regional Planning Cooperation</w:t>
      </w:r>
    </w:p>
    <w:p w14:paraId="2C4166A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0C98BE" w14:textId="75E6D17A"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UPWP should promote cooperation and coordination across MPO and State boundaries where appropriate to ensure a regional approach to transportation planning.  This is particularly important where more than one MPO or State serves an urbanized area or adjacent urbanized areas.  This cooperation could occur through the metropolitan planning agreements that identify how the planning process and products will be coordinated, through the development of joint planning products, and/or by other locally determined means.  Coordination across MPO and State boundaries includes the coordination of transportation plans and programs, corridor studies, and projects across adjacent MPO and State boundaries.  It also includes collaboration among DOTs, MPOs and the Delaware Transit Corporation (DTC) on activities such as data collection, data storage and analysis, analytical tools, and performance-based planning.  The </w:t>
      </w:r>
      <w:r w:rsidR="006F350C" w:rsidRPr="001B420A">
        <w:rPr>
          <w:sz w:val="22"/>
          <w:szCs w:val="22"/>
        </w:rPr>
        <w:t>D/KC MPO</w:t>
      </w:r>
      <w:r w:rsidRPr="001B420A">
        <w:rPr>
          <w:sz w:val="22"/>
          <w:szCs w:val="22"/>
        </w:rPr>
        <w:t xml:space="preserve"> has a long history of coordination with DelDOT, DTC, and the State's other MPOs (the Wilmington Area Planning Council and the Salisbury-Wicomico County MPO) and will continue that cooperation in FY 2020 through the conduct of planning studies, information sharing, and technical assistance.    </w:t>
      </w:r>
    </w:p>
    <w:p w14:paraId="524C9D1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0329287"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i/>
          <w:sz w:val="22"/>
          <w:szCs w:val="22"/>
        </w:rPr>
        <w:t>Ladders of Opportunity</w:t>
      </w:r>
    </w:p>
    <w:p w14:paraId="0F2C40D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FBFBB31" w14:textId="7BCF0400"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lastRenderedPageBreak/>
        <w:t xml:space="preserve">As part of the transportation planning process, the MPO should identify transportation connectivity gaps in access to essential services such as housing, employment, health care, education, and recreation.  This emphasis area could include identification of performance measures and analytical methods to measure the transportation system's connectivity to essential services and the use of this information to identify gaps in connectivity that precludes access of the public, including traditionally underserved populations, to essential services.  It could also involve the identification of solutions to address those gaps.  The </w:t>
      </w:r>
      <w:r w:rsidR="006F350C" w:rsidRPr="001B420A">
        <w:rPr>
          <w:sz w:val="22"/>
          <w:szCs w:val="22"/>
        </w:rPr>
        <w:t>D/KC MPO</w:t>
      </w:r>
      <w:r w:rsidRPr="001B420A">
        <w:rPr>
          <w:sz w:val="22"/>
          <w:szCs w:val="22"/>
        </w:rPr>
        <w:t xml:space="preserve"> has worked with local groups in the recent past to identify gaps within the urbanized area, particularly as it relates to access to healthy foods and recreational opportunities.  In FY </w:t>
      </w:r>
      <w:r w:rsidR="00EF4098" w:rsidRPr="001B420A">
        <w:rPr>
          <w:sz w:val="22"/>
          <w:szCs w:val="22"/>
        </w:rPr>
        <w:t>2018 for example</w:t>
      </w:r>
      <w:r w:rsidRPr="001B420A">
        <w:rPr>
          <w:sz w:val="22"/>
          <w:szCs w:val="22"/>
        </w:rPr>
        <w:t xml:space="preserve">, the </w:t>
      </w:r>
      <w:r w:rsidR="006F350C" w:rsidRPr="001B420A">
        <w:rPr>
          <w:sz w:val="22"/>
          <w:szCs w:val="22"/>
        </w:rPr>
        <w:t>D/KC MPO</w:t>
      </w:r>
      <w:r w:rsidRPr="001B420A">
        <w:rPr>
          <w:sz w:val="22"/>
          <w:szCs w:val="22"/>
        </w:rPr>
        <w:t xml:space="preserve"> worked with WILMAPCO, the Office of State Planning Coordination, and several state and private health-related organizations to contribute to an article for a volume of the Delaware Journal for Public Health entitled “Planning and Public Health”.  In FY 202</w:t>
      </w:r>
      <w:r w:rsidR="00B0759E" w:rsidRPr="001B420A">
        <w:rPr>
          <w:sz w:val="22"/>
          <w:szCs w:val="22"/>
        </w:rPr>
        <w:t>1</w:t>
      </w:r>
      <w:r w:rsidRPr="001B420A">
        <w:rPr>
          <w:sz w:val="22"/>
          <w:szCs w:val="22"/>
        </w:rPr>
        <w:t xml:space="preserve">, the </w:t>
      </w:r>
      <w:r w:rsidR="006F350C" w:rsidRPr="001B420A">
        <w:rPr>
          <w:sz w:val="22"/>
          <w:szCs w:val="22"/>
        </w:rPr>
        <w:t>D/KC MPO</w:t>
      </w:r>
      <w:r w:rsidRPr="001B420A">
        <w:rPr>
          <w:sz w:val="22"/>
          <w:szCs w:val="22"/>
        </w:rPr>
        <w:t xml:space="preserve"> will continue coordinating with</w:t>
      </w:r>
      <w:r w:rsidR="00016A39" w:rsidRPr="001B420A">
        <w:rPr>
          <w:sz w:val="22"/>
          <w:szCs w:val="22"/>
        </w:rPr>
        <w:t xml:space="preserve"> Kent County</w:t>
      </w:r>
      <w:r w:rsidRPr="001B420A">
        <w:rPr>
          <w:sz w:val="22"/>
          <w:szCs w:val="22"/>
        </w:rPr>
        <w:t xml:space="preserve"> municipalities and local interest groups to identify these gaps and address potential solutions.</w:t>
      </w:r>
    </w:p>
    <w:p w14:paraId="697D06CA" w14:textId="77777777" w:rsidR="00286EFD" w:rsidRPr="001B420A" w:rsidRDefault="00286EFD">
      <w:pPr>
        <w:jc w:val="both"/>
        <w:rPr>
          <w:sz w:val="22"/>
          <w:szCs w:val="22"/>
        </w:rPr>
      </w:pPr>
    </w:p>
    <w:p w14:paraId="7C7A51DD" w14:textId="77777777" w:rsidR="003B7DB8" w:rsidRPr="001B420A" w:rsidRDefault="003B7DB8" w:rsidP="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2"/>
          <w:szCs w:val="22"/>
        </w:rPr>
      </w:pPr>
      <w:r w:rsidRPr="001B420A">
        <w:rPr>
          <w:b/>
          <w:i/>
          <w:sz w:val="22"/>
          <w:szCs w:val="22"/>
        </w:rPr>
        <w:t>Vision Zero</w:t>
      </w:r>
    </w:p>
    <w:p w14:paraId="7BA38D5B" w14:textId="77777777" w:rsidR="003B7DB8" w:rsidRPr="001B420A" w:rsidRDefault="003B7DB8" w:rsidP="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C72E8D9" w14:textId="4C5CCB93" w:rsidR="00727AB6" w:rsidRPr="001B420A" w:rsidRDefault="00727AB6" w:rsidP="00727AB6">
      <w:pPr>
        <w:pStyle w:val="NoSpacing"/>
        <w:rPr>
          <w:sz w:val="22"/>
          <w:szCs w:val="22"/>
        </w:rPr>
      </w:pPr>
      <w:r w:rsidRPr="001B420A">
        <w:rPr>
          <w:sz w:val="22"/>
          <w:szCs w:val="22"/>
        </w:rPr>
        <w:t xml:space="preserve">Vision Zero is a Federal Highways </w:t>
      </w:r>
      <w:r w:rsidR="00552F5A" w:rsidRPr="001B420A">
        <w:rPr>
          <w:sz w:val="22"/>
          <w:szCs w:val="22"/>
        </w:rPr>
        <w:t>Administration (FHWA) i</w:t>
      </w:r>
      <w:r w:rsidRPr="001B420A">
        <w:rPr>
          <w:sz w:val="22"/>
          <w:szCs w:val="22"/>
        </w:rPr>
        <w:t xml:space="preserve">nitiative that strives to eliminate all traffic fatalities and severe injuries, while increasing safe, healthy, equitable mobility for all. The </w:t>
      </w:r>
      <w:r w:rsidR="006F350C" w:rsidRPr="001B420A">
        <w:rPr>
          <w:sz w:val="22"/>
          <w:szCs w:val="22"/>
        </w:rPr>
        <w:t>D/KC MPO</w:t>
      </w:r>
      <w:r w:rsidRPr="001B420A">
        <w:rPr>
          <w:sz w:val="22"/>
          <w:szCs w:val="22"/>
        </w:rPr>
        <w:t xml:space="preserve"> will be involved with the </w:t>
      </w:r>
      <w:r w:rsidR="00016A39" w:rsidRPr="001B420A">
        <w:rPr>
          <w:sz w:val="22"/>
          <w:szCs w:val="22"/>
        </w:rPr>
        <w:t>S</w:t>
      </w:r>
      <w:r w:rsidRPr="001B420A">
        <w:rPr>
          <w:sz w:val="22"/>
          <w:szCs w:val="22"/>
        </w:rPr>
        <w:t xml:space="preserve">tate’s established safety committee to promote the Vision Zero and Toward Zero Deaths initiatives. Primarily the </w:t>
      </w:r>
      <w:r w:rsidR="006F350C" w:rsidRPr="001B420A">
        <w:rPr>
          <w:sz w:val="22"/>
          <w:szCs w:val="22"/>
        </w:rPr>
        <w:t>D/KC MPO</w:t>
      </w:r>
      <w:r w:rsidR="00016A39" w:rsidRPr="001B420A">
        <w:rPr>
          <w:sz w:val="22"/>
          <w:szCs w:val="22"/>
        </w:rPr>
        <w:t>’s support</w:t>
      </w:r>
      <w:r w:rsidRPr="001B420A">
        <w:rPr>
          <w:sz w:val="22"/>
          <w:szCs w:val="22"/>
        </w:rPr>
        <w:t xml:space="preserve"> will be in Public Outreac</w:t>
      </w:r>
      <w:r w:rsidR="00016A39" w:rsidRPr="001B420A">
        <w:rPr>
          <w:sz w:val="22"/>
          <w:szCs w:val="22"/>
        </w:rPr>
        <w:t>h -</w:t>
      </w:r>
      <w:r w:rsidRPr="001B420A">
        <w:rPr>
          <w:sz w:val="22"/>
          <w:szCs w:val="22"/>
        </w:rPr>
        <w:t xml:space="preserve"> </w:t>
      </w:r>
      <w:r w:rsidR="00016A39" w:rsidRPr="001B420A">
        <w:rPr>
          <w:sz w:val="22"/>
          <w:szCs w:val="22"/>
        </w:rPr>
        <w:t>c</w:t>
      </w:r>
      <w:r w:rsidRPr="001B420A">
        <w:rPr>
          <w:sz w:val="22"/>
          <w:szCs w:val="22"/>
        </w:rPr>
        <w:t>reating content</w:t>
      </w:r>
      <w:r w:rsidR="00016A39" w:rsidRPr="001B420A">
        <w:rPr>
          <w:sz w:val="22"/>
          <w:szCs w:val="22"/>
        </w:rPr>
        <w:t xml:space="preserve"> for social media</w:t>
      </w:r>
      <w:r w:rsidRPr="001B420A">
        <w:rPr>
          <w:sz w:val="22"/>
          <w:szCs w:val="22"/>
        </w:rPr>
        <w:t xml:space="preserve">, sharing information on </w:t>
      </w:r>
      <w:r w:rsidR="00016A39" w:rsidRPr="001B420A">
        <w:rPr>
          <w:sz w:val="22"/>
          <w:szCs w:val="22"/>
        </w:rPr>
        <w:t xml:space="preserve">the </w:t>
      </w:r>
      <w:r w:rsidR="006F350C" w:rsidRPr="001B420A">
        <w:rPr>
          <w:sz w:val="22"/>
          <w:szCs w:val="22"/>
        </w:rPr>
        <w:t>D/KC MPO</w:t>
      </w:r>
      <w:r w:rsidRPr="001B420A">
        <w:rPr>
          <w:sz w:val="22"/>
          <w:szCs w:val="22"/>
        </w:rPr>
        <w:t xml:space="preserve"> website, and helping to educate and involve the public.</w:t>
      </w:r>
    </w:p>
    <w:p w14:paraId="6F5BB25B" w14:textId="77777777" w:rsidR="003B7DB8" w:rsidRPr="001B420A" w:rsidRDefault="003B7DB8">
      <w:pPr>
        <w:jc w:val="both"/>
        <w:rPr>
          <w:b/>
          <w:sz w:val="22"/>
          <w:szCs w:val="22"/>
        </w:rPr>
      </w:pPr>
    </w:p>
    <w:p w14:paraId="2BD651FC" w14:textId="77777777" w:rsidR="003B7DB8" w:rsidRPr="001B420A" w:rsidRDefault="003B7DB8">
      <w:pPr>
        <w:jc w:val="both"/>
        <w:rPr>
          <w:b/>
          <w:sz w:val="22"/>
          <w:szCs w:val="22"/>
        </w:rPr>
      </w:pPr>
    </w:p>
    <w:p w14:paraId="5813ED03" w14:textId="77777777" w:rsidR="00286EFD" w:rsidRPr="001B420A" w:rsidRDefault="003B7DB8">
      <w:pPr>
        <w:jc w:val="both"/>
        <w:rPr>
          <w:sz w:val="22"/>
          <w:szCs w:val="22"/>
        </w:rPr>
      </w:pPr>
      <w:r w:rsidRPr="001B420A">
        <w:rPr>
          <w:b/>
          <w:sz w:val="22"/>
          <w:szCs w:val="22"/>
        </w:rPr>
        <w:t>MPO ACTIVITIES</w:t>
      </w:r>
    </w:p>
    <w:p w14:paraId="0F787C56" w14:textId="77777777" w:rsidR="00286EFD" w:rsidRPr="001B420A" w:rsidRDefault="00286EFD">
      <w:pPr>
        <w:pStyle w:val="Heading2"/>
        <w:jc w:val="both"/>
        <w:rPr>
          <w:sz w:val="22"/>
          <w:szCs w:val="22"/>
        </w:rPr>
      </w:pPr>
    </w:p>
    <w:p w14:paraId="1C46A678" w14:textId="77777777" w:rsidR="00286EFD" w:rsidRPr="001B420A" w:rsidRDefault="003B7DB8">
      <w:pPr>
        <w:pStyle w:val="Heading2"/>
        <w:jc w:val="both"/>
        <w:rPr>
          <w:b w:val="0"/>
          <w:i w:val="0"/>
          <w:sz w:val="22"/>
          <w:szCs w:val="22"/>
        </w:rPr>
      </w:pPr>
      <w:r w:rsidRPr="001B420A">
        <w:rPr>
          <w:sz w:val="22"/>
          <w:szCs w:val="22"/>
        </w:rPr>
        <w:t>Administration of the Metropolitan Planning Process</w:t>
      </w:r>
    </w:p>
    <w:p w14:paraId="5D6CF80C" w14:textId="77777777" w:rsidR="00286EFD" w:rsidRPr="001B420A" w:rsidRDefault="00286EFD">
      <w:pPr>
        <w:jc w:val="both"/>
        <w:rPr>
          <w:sz w:val="22"/>
          <w:szCs w:val="22"/>
        </w:rPr>
      </w:pPr>
    </w:p>
    <w:p w14:paraId="3874D5E0" w14:textId="12633F5C" w:rsidR="00286EFD" w:rsidRPr="001B420A" w:rsidRDefault="003B7DB8">
      <w:pPr>
        <w:jc w:val="both"/>
        <w:rPr>
          <w:sz w:val="22"/>
          <w:szCs w:val="22"/>
        </w:rPr>
      </w:pPr>
      <w:r w:rsidRPr="001B420A">
        <w:rPr>
          <w:sz w:val="22"/>
          <w:szCs w:val="22"/>
        </w:rPr>
        <w:t>Projects 2</w:t>
      </w:r>
      <w:r w:rsidR="002579CC" w:rsidRPr="001B420A">
        <w:rPr>
          <w:sz w:val="22"/>
          <w:szCs w:val="22"/>
        </w:rPr>
        <w:t>1</w:t>
      </w:r>
      <w:r w:rsidRPr="001B420A">
        <w:rPr>
          <w:sz w:val="22"/>
          <w:szCs w:val="22"/>
        </w:rPr>
        <w:t>-01, 2</w:t>
      </w:r>
      <w:r w:rsidR="002579CC" w:rsidRPr="001B420A">
        <w:rPr>
          <w:sz w:val="22"/>
          <w:szCs w:val="22"/>
        </w:rPr>
        <w:t>1</w:t>
      </w:r>
      <w:r w:rsidRPr="001B420A">
        <w:rPr>
          <w:sz w:val="22"/>
          <w:szCs w:val="22"/>
        </w:rPr>
        <w:t>-02, 2</w:t>
      </w:r>
      <w:r w:rsidR="002579CC" w:rsidRPr="001B420A">
        <w:rPr>
          <w:sz w:val="22"/>
          <w:szCs w:val="22"/>
        </w:rPr>
        <w:t>1</w:t>
      </w:r>
      <w:r w:rsidRPr="001B420A">
        <w:rPr>
          <w:sz w:val="22"/>
          <w:szCs w:val="22"/>
        </w:rPr>
        <w:t>-04, 2</w:t>
      </w:r>
      <w:r w:rsidR="002579CC" w:rsidRPr="001B420A">
        <w:rPr>
          <w:sz w:val="22"/>
          <w:szCs w:val="22"/>
        </w:rPr>
        <w:t>1</w:t>
      </w:r>
      <w:r w:rsidRPr="001B420A">
        <w:rPr>
          <w:sz w:val="22"/>
          <w:szCs w:val="22"/>
        </w:rPr>
        <w:t>-05, and 2</w:t>
      </w:r>
      <w:r w:rsidR="002579CC" w:rsidRPr="001B420A">
        <w:rPr>
          <w:sz w:val="22"/>
          <w:szCs w:val="22"/>
        </w:rPr>
        <w:t>1</w:t>
      </w:r>
      <w:r w:rsidRPr="001B420A">
        <w:rPr>
          <w:sz w:val="22"/>
          <w:szCs w:val="22"/>
        </w:rPr>
        <w:t xml:space="preserve">-07 represent the assignments that must be completed to satisfy the requirements of Federal regulations and ensure that State, County and municipal governments engage in a cooperative process to determine the priority of the region’s transportation needs.  These projects support the </w:t>
      </w:r>
      <w:r w:rsidR="006F350C" w:rsidRPr="001B420A">
        <w:rPr>
          <w:sz w:val="22"/>
          <w:szCs w:val="22"/>
        </w:rPr>
        <w:t>D/KC MPO</w:t>
      </w:r>
      <w:r w:rsidRPr="001B420A">
        <w:rPr>
          <w:sz w:val="22"/>
          <w:szCs w:val="22"/>
        </w:rPr>
        <w:t>’s efforts to reach out to all member governments as well as the public to develop a consensus of agreement for transportation plans and programs that support the region’s land use and transportation goals, and to facilitate the flow of information relating to transportation and land use between the member governments and the public.</w:t>
      </w:r>
    </w:p>
    <w:p w14:paraId="753DD354" w14:textId="77777777" w:rsidR="00286EFD" w:rsidRPr="001B420A" w:rsidRDefault="00286EFD">
      <w:pPr>
        <w:rPr>
          <w:sz w:val="22"/>
          <w:szCs w:val="22"/>
        </w:rPr>
      </w:pPr>
    </w:p>
    <w:p w14:paraId="5FE13F5D"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i/>
          <w:sz w:val="22"/>
          <w:szCs w:val="22"/>
        </w:rPr>
        <w:t>Public Education and Outreach</w:t>
      </w:r>
    </w:p>
    <w:p w14:paraId="5F48CABE"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696D3D0" w14:textId="1AD393F4"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Projects 2</w:t>
      </w:r>
      <w:r w:rsidR="002579CC" w:rsidRPr="001B420A">
        <w:rPr>
          <w:sz w:val="22"/>
          <w:szCs w:val="22"/>
        </w:rPr>
        <w:t>1</w:t>
      </w:r>
      <w:r w:rsidRPr="001B420A">
        <w:rPr>
          <w:sz w:val="22"/>
          <w:szCs w:val="22"/>
        </w:rPr>
        <w:t>-03 and some of 2</w:t>
      </w:r>
      <w:r w:rsidR="002579CC" w:rsidRPr="001B420A">
        <w:rPr>
          <w:sz w:val="22"/>
          <w:szCs w:val="22"/>
        </w:rPr>
        <w:t>1</w:t>
      </w:r>
      <w:r w:rsidRPr="001B420A">
        <w:rPr>
          <w:sz w:val="22"/>
          <w:szCs w:val="22"/>
        </w:rPr>
        <w:t xml:space="preserve">-06 represent the outreach that </w:t>
      </w:r>
      <w:r w:rsidR="007A37C6" w:rsidRPr="001B420A">
        <w:rPr>
          <w:sz w:val="22"/>
          <w:szCs w:val="22"/>
        </w:rPr>
        <w:t>are required</w:t>
      </w:r>
      <w:r w:rsidRPr="001B420A">
        <w:rPr>
          <w:sz w:val="22"/>
          <w:szCs w:val="22"/>
        </w:rPr>
        <w:t xml:space="preserve"> as a component of the metropolitan planning process. The </w:t>
      </w:r>
      <w:r w:rsidR="006F350C" w:rsidRPr="001B420A">
        <w:rPr>
          <w:sz w:val="22"/>
          <w:szCs w:val="22"/>
        </w:rPr>
        <w:t>D/KC MPO</w:t>
      </w:r>
      <w:r w:rsidRPr="001B420A">
        <w:rPr>
          <w:sz w:val="22"/>
          <w:szCs w:val="22"/>
        </w:rPr>
        <w:t xml:space="preserve"> believes it can improve the ability of the public, elected officials, citizen planners and </w:t>
      </w:r>
      <w:r w:rsidR="006F350C" w:rsidRPr="001B420A">
        <w:rPr>
          <w:sz w:val="22"/>
          <w:szCs w:val="22"/>
        </w:rPr>
        <w:t xml:space="preserve">D/KC </w:t>
      </w:r>
      <w:r w:rsidRPr="001B420A">
        <w:rPr>
          <w:sz w:val="22"/>
          <w:szCs w:val="22"/>
        </w:rPr>
        <w:t>MPO members to participate in all planning processes by implementing a public education program.  Consequently, the work program also includes activities to help communicate how the planning process works as well as current trends and best planning practices.</w:t>
      </w:r>
    </w:p>
    <w:p w14:paraId="63487E8B"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F2B8C3C"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B420A">
        <w:rPr>
          <w:b/>
          <w:i/>
          <w:sz w:val="22"/>
          <w:szCs w:val="22"/>
        </w:rPr>
        <w:t>Support Regional</w:t>
      </w:r>
      <w:r w:rsidR="00C512C3" w:rsidRPr="001B420A">
        <w:rPr>
          <w:b/>
          <w:i/>
          <w:sz w:val="22"/>
          <w:szCs w:val="22"/>
        </w:rPr>
        <w:t xml:space="preserve"> </w:t>
      </w:r>
      <w:r w:rsidR="00E841F6" w:rsidRPr="001B420A">
        <w:rPr>
          <w:b/>
          <w:i/>
          <w:sz w:val="22"/>
          <w:szCs w:val="22"/>
        </w:rPr>
        <w:t>Planning</w:t>
      </w:r>
    </w:p>
    <w:p w14:paraId="74AFCFA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7BE5599" w14:textId="65B4C34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Project 2</w:t>
      </w:r>
      <w:r w:rsidR="00EB712C" w:rsidRPr="001B420A">
        <w:rPr>
          <w:sz w:val="22"/>
          <w:szCs w:val="22"/>
        </w:rPr>
        <w:t>1</w:t>
      </w:r>
      <w:r w:rsidRPr="001B420A">
        <w:rPr>
          <w:sz w:val="22"/>
          <w:szCs w:val="22"/>
        </w:rPr>
        <w:t xml:space="preserve">-08 is intended to support regional transportation planning either financially or through staff participation.  This project brings together the transportation and land-use planning processes.  Through the TAC, agencies in the </w:t>
      </w:r>
      <w:r w:rsidR="006F350C" w:rsidRPr="001B420A">
        <w:rPr>
          <w:sz w:val="22"/>
          <w:szCs w:val="22"/>
        </w:rPr>
        <w:t>D/KC MPO</w:t>
      </w:r>
      <w:r w:rsidRPr="001B420A">
        <w:rPr>
          <w:sz w:val="22"/>
          <w:szCs w:val="22"/>
        </w:rPr>
        <w:t xml:space="preserve"> region involved in planning activities share information about their projects to ensure efforts are not being duplicated.  Upon request, member governments provide the </w:t>
      </w:r>
      <w:r w:rsidR="006F350C" w:rsidRPr="001B420A">
        <w:rPr>
          <w:sz w:val="22"/>
          <w:szCs w:val="22"/>
        </w:rPr>
        <w:t>D/KC MPO</w:t>
      </w:r>
      <w:r w:rsidRPr="001B420A">
        <w:rPr>
          <w:sz w:val="22"/>
          <w:szCs w:val="22"/>
        </w:rPr>
        <w:t xml:space="preserve"> with a list of transportation planning projects which support the goals listed in the</w:t>
      </w:r>
      <w:r w:rsidR="00C512C3" w:rsidRPr="001B420A">
        <w:rPr>
          <w:sz w:val="22"/>
          <w:szCs w:val="22"/>
        </w:rPr>
        <w:t xml:space="preserve"> </w:t>
      </w:r>
      <w:r w:rsidR="00E841F6" w:rsidRPr="001B420A">
        <w:rPr>
          <w:sz w:val="22"/>
          <w:szCs w:val="22"/>
        </w:rPr>
        <w:t xml:space="preserve">Metropolitan </w:t>
      </w:r>
      <w:r w:rsidRPr="001B420A">
        <w:rPr>
          <w:sz w:val="22"/>
          <w:szCs w:val="22"/>
        </w:rPr>
        <w:t>Transportation Plan and overall regional transportation initiatives</w:t>
      </w:r>
      <w:r w:rsidR="000A35BC" w:rsidRPr="001B420A">
        <w:rPr>
          <w:sz w:val="22"/>
          <w:szCs w:val="22"/>
        </w:rPr>
        <w:t xml:space="preserve"> and these studies will be selected based on current D/KC MPO Transportation Planning Project/Study policy. </w:t>
      </w:r>
    </w:p>
    <w:p w14:paraId="7BE681E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5128B6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sz w:val="22"/>
          <w:szCs w:val="22"/>
        </w:rPr>
        <w:t>REGIONAL PRIORITIES</w:t>
      </w:r>
    </w:p>
    <w:p w14:paraId="4379E9DF"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70DDD7D" w14:textId="38DE094F"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w:t>
      </w:r>
      <w:r w:rsidR="006F350C" w:rsidRPr="001B420A">
        <w:rPr>
          <w:sz w:val="22"/>
          <w:szCs w:val="22"/>
        </w:rPr>
        <w:t>D/KC MPO</w:t>
      </w:r>
      <w:r w:rsidRPr="001B420A">
        <w:rPr>
          <w:sz w:val="22"/>
          <w:szCs w:val="22"/>
        </w:rPr>
        <w:t xml:space="preserve">’s </w:t>
      </w:r>
      <w:r w:rsidR="00822C23" w:rsidRPr="001B420A">
        <w:rPr>
          <w:sz w:val="22"/>
          <w:szCs w:val="22"/>
        </w:rPr>
        <w:t xml:space="preserve">2017 </w:t>
      </w:r>
      <w:r w:rsidRPr="001B420A">
        <w:rPr>
          <w:sz w:val="22"/>
          <w:szCs w:val="22"/>
        </w:rPr>
        <w:t xml:space="preserve">Metropolitan Transportation Plan (MTP), which has a 20-year planning horizon, assesses the region's short-term improvement needs, projects future needs, and identifies goals and objectives to meet those needs.  </w:t>
      </w:r>
      <w:r w:rsidRPr="001B420A">
        <w:rPr>
          <w:sz w:val="22"/>
          <w:szCs w:val="22"/>
        </w:rPr>
        <w:lastRenderedPageBreak/>
        <w:t xml:space="preserve">The MTP must be financially reasonable and result in a positive impact on the region's air quality.  The planning process is coordinated with DelDOT's </w:t>
      </w:r>
      <w:r w:rsidR="00967793" w:rsidRPr="001B420A">
        <w:rPr>
          <w:sz w:val="22"/>
          <w:szCs w:val="22"/>
        </w:rPr>
        <w:t>S</w:t>
      </w:r>
      <w:r w:rsidRPr="001B420A">
        <w:rPr>
          <w:sz w:val="22"/>
          <w:szCs w:val="22"/>
        </w:rPr>
        <w:t xml:space="preserve">tatewide planning process, Kent County's Comprehensive Plan, and </w:t>
      </w:r>
      <w:r w:rsidR="00967793" w:rsidRPr="001B420A">
        <w:rPr>
          <w:sz w:val="22"/>
          <w:szCs w:val="22"/>
        </w:rPr>
        <w:t xml:space="preserve">the City of </w:t>
      </w:r>
      <w:r w:rsidRPr="001B420A">
        <w:rPr>
          <w:sz w:val="22"/>
          <w:szCs w:val="22"/>
        </w:rPr>
        <w:t xml:space="preserve">Dover's Comprehensive Plan. Efforts are also made to coordinate planning efforts with the other </w:t>
      </w:r>
      <w:r w:rsidR="00967793" w:rsidRPr="001B420A">
        <w:rPr>
          <w:sz w:val="22"/>
          <w:szCs w:val="22"/>
        </w:rPr>
        <w:t>19</w:t>
      </w:r>
      <w:r w:rsidRPr="001B420A">
        <w:rPr>
          <w:sz w:val="22"/>
          <w:szCs w:val="22"/>
        </w:rPr>
        <w:t xml:space="preserve"> municipalities in the </w:t>
      </w:r>
      <w:r w:rsidR="006F350C" w:rsidRPr="001B420A">
        <w:rPr>
          <w:sz w:val="22"/>
          <w:szCs w:val="22"/>
        </w:rPr>
        <w:t xml:space="preserve">D/KC </w:t>
      </w:r>
      <w:r w:rsidRPr="001B420A">
        <w:rPr>
          <w:sz w:val="22"/>
          <w:szCs w:val="22"/>
        </w:rPr>
        <w:t>MPO region.</w:t>
      </w:r>
    </w:p>
    <w:p w14:paraId="29F6D735" w14:textId="77777777" w:rsidR="00286EFD" w:rsidRPr="001B420A" w:rsidRDefault="00286EFD">
      <w:pPr>
        <w:rPr>
          <w:sz w:val="22"/>
          <w:szCs w:val="22"/>
        </w:rPr>
      </w:pPr>
    </w:p>
    <w:p w14:paraId="7DAADB13" w14:textId="20FD9D20"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w:t>
      </w:r>
      <w:r w:rsidR="00EB712C" w:rsidRPr="001B420A">
        <w:rPr>
          <w:sz w:val="22"/>
          <w:szCs w:val="22"/>
        </w:rPr>
        <w:t xml:space="preserve">2017 </w:t>
      </w:r>
      <w:r w:rsidRPr="001B420A">
        <w:rPr>
          <w:sz w:val="22"/>
          <w:szCs w:val="22"/>
        </w:rPr>
        <w:t>MTP provides a framework to guide all future transportation planning and programming activities.  The following goals are identified for Kent County:</w:t>
      </w:r>
    </w:p>
    <w:p w14:paraId="1EA36B6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E5C1FDD" w14:textId="77777777" w:rsidR="00286EFD" w:rsidRPr="001B420A" w:rsidRDefault="00314B14">
      <w:pPr>
        <w:numPr>
          <w:ilvl w:val="0"/>
          <w:numId w:val="17"/>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szCs w:val="22"/>
        </w:rPr>
      </w:pPr>
      <w:r w:rsidRPr="001B420A">
        <w:rPr>
          <w:b/>
          <w:color w:val="000000"/>
          <w:sz w:val="22"/>
          <w:szCs w:val="22"/>
        </w:rPr>
        <w:t>Move People Safely and Efficiently</w:t>
      </w:r>
      <w:r w:rsidRPr="001B420A">
        <w:rPr>
          <w:color w:val="000000"/>
          <w:sz w:val="22"/>
          <w:szCs w:val="22"/>
        </w:rPr>
        <w:t xml:space="preserve"> </w:t>
      </w:r>
    </w:p>
    <w:p w14:paraId="2F3F4C2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A588F17" w14:textId="77777777" w:rsidR="00286EFD" w:rsidRPr="001B420A" w:rsidRDefault="00314B14">
      <w:pPr>
        <w:numPr>
          <w:ilvl w:val="0"/>
          <w:numId w:val="17"/>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szCs w:val="22"/>
        </w:rPr>
      </w:pPr>
      <w:r w:rsidRPr="001B420A">
        <w:rPr>
          <w:b/>
          <w:color w:val="000000"/>
          <w:sz w:val="22"/>
          <w:szCs w:val="22"/>
        </w:rPr>
        <w:t>Strengthen Communities</w:t>
      </w:r>
    </w:p>
    <w:p w14:paraId="22763DE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D325509" w14:textId="77777777" w:rsidR="00286EFD" w:rsidRPr="001B420A" w:rsidRDefault="00314B14">
      <w:pPr>
        <w:numPr>
          <w:ilvl w:val="0"/>
          <w:numId w:val="17"/>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szCs w:val="22"/>
        </w:rPr>
      </w:pPr>
      <w:r w:rsidRPr="001B420A">
        <w:rPr>
          <w:b/>
          <w:color w:val="000000"/>
          <w:sz w:val="22"/>
          <w:szCs w:val="22"/>
        </w:rPr>
        <w:t>Promote Economic Development</w:t>
      </w:r>
    </w:p>
    <w:p w14:paraId="7EF50CFD"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A003422"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4DCB753" w14:textId="4211FBEC" w:rsidR="00286EFD" w:rsidRPr="001B420A" w:rsidRDefault="003B7DB8">
      <w:pPr>
        <w:jc w:val="both"/>
        <w:rPr>
          <w:sz w:val="22"/>
          <w:szCs w:val="22"/>
        </w:rPr>
      </w:pPr>
      <w:r w:rsidRPr="001B420A">
        <w:rPr>
          <w:sz w:val="22"/>
          <w:szCs w:val="22"/>
        </w:rPr>
        <w:t xml:space="preserve">A hierarchy of fundamental </w:t>
      </w:r>
      <w:r w:rsidR="00EB712C" w:rsidRPr="001B420A">
        <w:rPr>
          <w:sz w:val="22"/>
          <w:szCs w:val="22"/>
        </w:rPr>
        <w:t>objectives s</w:t>
      </w:r>
      <w:r w:rsidRPr="001B420A">
        <w:rPr>
          <w:sz w:val="22"/>
          <w:szCs w:val="22"/>
        </w:rPr>
        <w:t>upports these goals and further guides transportation planning and programming decisions:</w:t>
      </w:r>
    </w:p>
    <w:p w14:paraId="72719CC1"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14:paraId="0B977B66" w14:textId="77777777" w:rsidR="00286EFD" w:rsidRPr="001B420A" w:rsidRDefault="00314B14">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bookmarkStart w:id="1" w:name="_Hlk1134939"/>
      <w:r w:rsidRPr="001B420A">
        <w:rPr>
          <w:b/>
          <w:color w:val="000000"/>
          <w:sz w:val="22"/>
          <w:szCs w:val="22"/>
        </w:rPr>
        <w:t>Maintain existing infrastructure</w:t>
      </w:r>
      <w:bookmarkEnd w:id="1"/>
    </w:p>
    <w:p w14:paraId="4D659F18"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4E95278C" w14:textId="77777777" w:rsidR="00286EFD"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Shorten project delivery</w:t>
      </w:r>
    </w:p>
    <w:p w14:paraId="4B1AF8CE"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64C7D398" w14:textId="77777777" w:rsidR="00286EFD"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Improve accessibility for all users</w:t>
      </w:r>
    </w:p>
    <w:p w14:paraId="610D6979"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5A943F71" w14:textId="77777777" w:rsidR="00C512C3"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Maximize transit ridership</w:t>
      </w:r>
    </w:p>
    <w:p w14:paraId="0452AEE4"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730C1653" w14:textId="77777777" w:rsidR="00286EFD"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Minimize average delay times</w:t>
      </w:r>
    </w:p>
    <w:p w14:paraId="31C16284"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62ED3F3D" w14:textId="77777777" w:rsidR="00314B14"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Enhance human health</w:t>
      </w:r>
    </w:p>
    <w:p w14:paraId="429FE678" w14:textId="77777777" w:rsidR="00C512C3" w:rsidRPr="001B420A" w:rsidRDefault="00C512C3" w:rsidP="00C512C3">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rPr>
      </w:pPr>
    </w:p>
    <w:p w14:paraId="0B59653C" w14:textId="77777777" w:rsidR="00314B14" w:rsidRPr="001B420A" w:rsidRDefault="00314B14" w:rsidP="00C512C3">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Preserve Natural Resources/Enhance community resources</w:t>
      </w:r>
    </w:p>
    <w:p w14:paraId="7F8D67E4" w14:textId="77777777" w:rsidR="00314B14" w:rsidRPr="001B420A" w:rsidRDefault="00314B14" w:rsidP="00314B14">
      <w:pPr>
        <w:pStyle w:val="ListParagraph"/>
        <w:rPr>
          <w:b/>
          <w:color w:val="000000"/>
          <w:sz w:val="22"/>
          <w:szCs w:val="22"/>
        </w:rPr>
      </w:pPr>
    </w:p>
    <w:p w14:paraId="6ED77F66" w14:textId="77777777" w:rsidR="00314B14" w:rsidRPr="001B420A" w:rsidRDefault="00314B14">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Maintain effective transportation networks</w:t>
      </w:r>
    </w:p>
    <w:p w14:paraId="5C3F69B5" w14:textId="77777777" w:rsidR="00314B14" w:rsidRPr="001B420A" w:rsidRDefault="00314B14" w:rsidP="00314B14">
      <w:pPr>
        <w:pStyle w:val="ListParagraph"/>
        <w:rPr>
          <w:b/>
          <w:color w:val="000000"/>
          <w:sz w:val="22"/>
          <w:szCs w:val="22"/>
        </w:rPr>
      </w:pPr>
    </w:p>
    <w:p w14:paraId="07C73620" w14:textId="77777777" w:rsidR="00314B14" w:rsidRPr="001B420A" w:rsidRDefault="00314B14">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Ensure economic development is considered in project prioritization</w:t>
      </w:r>
    </w:p>
    <w:p w14:paraId="00741649" w14:textId="77777777" w:rsidR="00314B14" w:rsidRPr="001B420A" w:rsidRDefault="00314B14" w:rsidP="00314B14">
      <w:pPr>
        <w:pStyle w:val="ListParagraph"/>
        <w:rPr>
          <w:b/>
          <w:color w:val="000000"/>
          <w:sz w:val="22"/>
          <w:szCs w:val="22"/>
        </w:rPr>
      </w:pPr>
    </w:p>
    <w:p w14:paraId="0087ABE4" w14:textId="77777777" w:rsidR="00314B14" w:rsidRPr="001B420A" w:rsidRDefault="00314B14">
      <w:pPr>
        <w:numPr>
          <w:ilvl w:val="0"/>
          <w:numId w:val="14"/>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 xml:space="preserve">Evaluate the transportation needs of designated and proposed economic growth </w:t>
      </w:r>
      <w:r w:rsidR="000A6086" w:rsidRPr="001B420A">
        <w:rPr>
          <w:b/>
          <w:color w:val="000000"/>
          <w:sz w:val="22"/>
          <w:szCs w:val="22"/>
        </w:rPr>
        <w:t>areas</w:t>
      </w:r>
    </w:p>
    <w:p w14:paraId="6FD9F43C" w14:textId="77777777" w:rsidR="00286EFD" w:rsidRPr="001B420A" w:rsidRDefault="00286EFD">
      <w:pPr>
        <w:pBdr>
          <w:top w:val="nil"/>
          <w:left w:val="nil"/>
          <w:bottom w:val="nil"/>
          <w:right w:val="nil"/>
          <w:between w:val="nil"/>
        </w:pBdr>
        <w:jc w:val="both"/>
        <w:rPr>
          <w:color w:val="000000"/>
          <w:sz w:val="22"/>
          <w:szCs w:val="22"/>
        </w:rPr>
      </w:pPr>
    </w:p>
    <w:p w14:paraId="177BA628" w14:textId="77777777" w:rsidR="000A35BC" w:rsidRPr="001B420A" w:rsidRDefault="000A35BC">
      <w:pPr>
        <w:pBdr>
          <w:top w:val="nil"/>
          <w:left w:val="nil"/>
          <w:bottom w:val="nil"/>
          <w:right w:val="nil"/>
          <w:between w:val="nil"/>
        </w:pBdr>
        <w:jc w:val="both"/>
        <w:rPr>
          <w:color w:val="000000"/>
          <w:sz w:val="22"/>
          <w:szCs w:val="22"/>
        </w:rPr>
      </w:pPr>
    </w:p>
    <w:p w14:paraId="7DA21D86" w14:textId="11FE18F9" w:rsidR="00286EFD" w:rsidRPr="001B420A" w:rsidRDefault="003B7DB8">
      <w:pPr>
        <w:pBdr>
          <w:top w:val="nil"/>
          <w:left w:val="nil"/>
          <w:bottom w:val="nil"/>
          <w:right w:val="nil"/>
          <w:between w:val="nil"/>
        </w:pBdr>
        <w:jc w:val="both"/>
        <w:rPr>
          <w:color w:val="000000"/>
          <w:sz w:val="22"/>
          <w:szCs w:val="22"/>
        </w:rPr>
      </w:pPr>
      <w:r w:rsidRPr="001B420A">
        <w:rPr>
          <w:color w:val="000000"/>
          <w:sz w:val="22"/>
          <w:szCs w:val="22"/>
        </w:rPr>
        <w:t>This UPWP includes projects that support these goals and strategies, strive to keep Kent County a great place to live and work, keep Dover a strong metropolitan center, and to support Milford, Smyrna, and other towns within the growth corridor.</w:t>
      </w:r>
    </w:p>
    <w:p w14:paraId="5C10B38A" w14:textId="07C49FFC" w:rsidR="00822C23" w:rsidRPr="001B420A" w:rsidRDefault="00822C23">
      <w:pPr>
        <w:pBdr>
          <w:top w:val="nil"/>
          <w:left w:val="nil"/>
          <w:bottom w:val="nil"/>
          <w:right w:val="nil"/>
          <w:between w:val="nil"/>
        </w:pBdr>
        <w:jc w:val="both"/>
        <w:rPr>
          <w:color w:val="000000"/>
          <w:sz w:val="22"/>
          <w:szCs w:val="22"/>
        </w:rPr>
      </w:pPr>
    </w:p>
    <w:p w14:paraId="1D3A3AC6" w14:textId="6716C219" w:rsidR="00822C23" w:rsidRPr="001B420A" w:rsidRDefault="00822C23">
      <w:pPr>
        <w:pBdr>
          <w:top w:val="nil"/>
          <w:left w:val="nil"/>
          <w:bottom w:val="nil"/>
          <w:right w:val="nil"/>
          <w:between w:val="nil"/>
        </w:pBdr>
        <w:jc w:val="both"/>
        <w:rPr>
          <w:color w:val="000000"/>
          <w:sz w:val="22"/>
          <w:szCs w:val="22"/>
        </w:rPr>
      </w:pPr>
      <w:r w:rsidRPr="001B420A">
        <w:rPr>
          <w:color w:val="000000"/>
          <w:sz w:val="22"/>
          <w:szCs w:val="22"/>
        </w:rPr>
        <w:t xml:space="preserve">During FY 2020-2021, the </w:t>
      </w:r>
      <w:r w:rsidR="006F350C" w:rsidRPr="001B420A">
        <w:rPr>
          <w:color w:val="000000"/>
          <w:sz w:val="22"/>
          <w:szCs w:val="22"/>
        </w:rPr>
        <w:t>D/KC MPO</w:t>
      </w:r>
      <w:r w:rsidRPr="001B420A">
        <w:rPr>
          <w:color w:val="000000"/>
          <w:sz w:val="22"/>
          <w:szCs w:val="22"/>
        </w:rPr>
        <w:t xml:space="preserve"> will be updating its 2017 MTP.  The </w:t>
      </w:r>
      <w:r w:rsidR="00967793" w:rsidRPr="001B420A">
        <w:rPr>
          <w:color w:val="000000"/>
          <w:sz w:val="22"/>
          <w:szCs w:val="22"/>
        </w:rPr>
        <w:t xml:space="preserve">2020 </w:t>
      </w:r>
      <w:r w:rsidRPr="001B420A">
        <w:rPr>
          <w:color w:val="000000"/>
          <w:sz w:val="22"/>
          <w:szCs w:val="22"/>
        </w:rPr>
        <w:t>MTP</w:t>
      </w:r>
      <w:r w:rsidR="00967793" w:rsidRPr="001B420A">
        <w:rPr>
          <w:color w:val="000000"/>
          <w:sz w:val="22"/>
          <w:szCs w:val="22"/>
        </w:rPr>
        <w:t>,</w:t>
      </w:r>
      <w:r w:rsidRPr="001B420A">
        <w:rPr>
          <w:color w:val="000000"/>
          <w:sz w:val="22"/>
          <w:szCs w:val="22"/>
        </w:rPr>
        <w:t xml:space="preserve"> titled “Innovation 2045</w:t>
      </w:r>
      <w:r w:rsidR="00967793" w:rsidRPr="001B420A">
        <w:rPr>
          <w:color w:val="000000"/>
          <w:sz w:val="22"/>
          <w:szCs w:val="22"/>
        </w:rPr>
        <w:t>,</w:t>
      </w:r>
      <w:r w:rsidRPr="001B420A">
        <w:rPr>
          <w:color w:val="000000"/>
          <w:sz w:val="22"/>
          <w:szCs w:val="22"/>
        </w:rPr>
        <w:t xml:space="preserve">” will </w:t>
      </w:r>
      <w:r w:rsidRPr="001B420A">
        <w:rPr>
          <w:color w:val="000000" w:themeColor="text1"/>
          <w:kern w:val="24"/>
          <w:sz w:val="22"/>
          <w:szCs w:val="22"/>
        </w:rPr>
        <w:t xml:space="preserve">identify transportation needs, provide strategies to address those needs, guide transportation investment, and provide measurable goals and performance measures for Kent County’s transportation system over the next 25 years.  Innovation 2045 will also help shape local, regional, and </w:t>
      </w:r>
      <w:r w:rsidR="00967793" w:rsidRPr="001B420A">
        <w:rPr>
          <w:color w:val="000000" w:themeColor="text1"/>
          <w:kern w:val="24"/>
          <w:sz w:val="22"/>
          <w:szCs w:val="22"/>
        </w:rPr>
        <w:t>S</w:t>
      </w:r>
      <w:r w:rsidRPr="001B420A">
        <w:rPr>
          <w:color w:val="000000" w:themeColor="text1"/>
          <w:kern w:val="24"/>
          <w:sz w:val="22"/>
          <w:szCs w:val="22"/>
        </w:rPr>
        <w:t xml:space="preserve">tate strategies for addressing economic growth, safety, congestion, air quality, and public mobility.  Through a process of intergovernmental cooperation and coordination at the </w:t>
      </w:r>
      <w:r w:rsidR="00967793" w:rsidRPr="001B420A">
        <w:rPr>
          <w:color w:val="000000" w:themeColor="text1"/>
          <w:kern w:val="24"/>
          <w:sz w:val="22"/>
          <w:szCs w:val="22"/>
        </w:rPr>
        <w:t>S</w:t>
      </w:r>
      <w:r w:rsidRPr="001B420A">
        <w:rPr>
          <w:color w:val="000000" w:themeColor="text1"/>
          <w:kern w:val="24"/>
          <w:sz w:val="22"/>
          <w:szCs w:val="22"/>
        </w:rPr>
        <w:t xml:space="preserve">tate, federal and local level, as well as citizen involvement, the primary goal of our Innovation 2045 plan is to bring all affected parties to the table in order to address the unique transportation needs of each locality and region, while providing a forum to address the overall transportation infrastructure growth and development for Kent County Delaware.  Lastly, Innovation 2045 will identify transportation projects in Kent County which are eligible for Federal funding.   Innovations 2045 is currently scheduled to be completed by January 2021. </w:t>
      </w:r>
    </w:p>
    <w:p w14:paraId="4F53AB72" w14:textId="77777777" w:rsidR="00286EFD" w:rsidRPr="001B420A" w:rsidRDefault="003B7DB8">
      <w:pPr>
        <w:pBdr>
          <w:top w:val="nil"/>
          <w:left w:val="nil"/>
          <w:bottom w:val="nil"/>
          <w:right w:val="nil"/>
          <w:between w:val="nil"/>
        </w:pBdr>
        <w:rPr>
          <w:color w:val="000000"/>
          <w:sz w:val="22"/>
          <w:szCs w:val="22"/>
        </w:rPr>
      </w:pPr>
      <w:r w:rsidRPr="001B420A">
        <w:br w:type="page"/>
      </w:r>
      <w:r w:rsidRPr="001B420A">
        <w:rPr>
          <w:b/>
          <w:color w:val="000000"/>
          <w:sz w:val="22"/>
          <w:szCs w:val="22"/>
        </w:rPr>
        <w:lastRenderedPageBreak/>
        <w:t>ORGANIZATION</w:t>
      </w:r>
    </w:p>
    <w:p w14:paraId="57E5015D" w14:textId="77777777" w:rsidR="00286EFD" w:rsidRPr="001B420A" w:rsidRDefault="00286EFD">
      <w:pPr>
        <w:rPr>
          <w:sz w:val="22"/>
          <w:szCs w:val="22"/>
        </w:rPr>
      </w:pPr>
    </w:p>
    <w:p w14:paraId="07723B88" w14:textId="77777777" w:rsidR="00286EFD" w:rsidRPr="001B420A" w:rsidRDefault="003B7DB8">
      <w:pPr>
        <w:numPr>
          <w:ilvl w:val="0"/>
          <w:numId w:val="21"/>
        </w:numPr>
        <w:rPr>
          <w:sz w:val="22"/>
          <w:szCs w:val="22"/>
        </w:rPr>
      </w:pPr>
      <w:r w:rsidRPr="001B420A">
        <w:rPr>
          <w:b/>
          <w:sz w:val="22"/>
          <w:szCs w:val="22"/>
        </w:rPr>
        <w:t>MPO COUNCIL</w:t>
      </w:r>
    </w:p>
    <w:p w14:paraId="446295B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1667FF" w14:textId="633BB544"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policy making body of the </w:t>
      </w:r>
      <w:r w:rsidR="006F350C" w:rsidRPr="001B420A">
        <w:rPr>
          <w:sz w:val="22"/>
          <w:szCs w:val="22"/>
        </w:rPr>
        <w:t>D/KC MPO</w:t>
      </w:r>
      <w:r w:rsidRPr="001B420A">
        <w:rPr>
          <w:sz w:val="22"/>
          <w:szCs w:val="22"/>
        </w:rPr>
        <w:t xml:space="preserve"> is its Council, which consists of six voting members representing each of the following:</w:t>
      </w:r>
    </w:p>
    <w:p w14:paraId="17A0654D"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p>
    <w:p w14:paraId="7F5AEF4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1.   The Governor of the State of Delaware</w:t>
      </w:r>
    </w:p>
    <w:p w14:paraId="5E9A2206"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2.   Mayor of the City of Dover</w:t>
      </w:r>
    </w:p>
    <w:p w14:paraId="5A18390A"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3.   President of the Levy Court of Kent County</w:t>
      </w:r>
    </w:p>
    <w:p w14:paraId="6E510DF2" w14:textId="5F196982"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4.   The</w:t>
      </w:r>
      <w:r w:rsidR="00967793" w:rsidRPr="001B420A">
        <w:rPr>
          <w:sz w:val="22"/>
          <w:szCs w:val="22"/>
        </w:rPr>
        <w:t xml:space="preserve"> Secretary of the</w:t>
      </w:r>
      <w:r w:rsidRPr="001B420A">
        <w:rPr>
          <w:sz w:val="22"/>
          <w:szCs w:val="22"/>
        </w:rPr>
        <w:t xml:space="preserve"> Delaware Department of Transportation</w:t>
      </w:r>
    </w:p>
    <w:p w14:paraId="3690EA89" w14:textId="4DD858C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5.   The </w:t>
      </w:r>
      <w:r w:rsidR="00744954" w:rsidRPr="001B420A">
        <w:rPr>
          <w:sz w:val="22"/>
          <w:szCs w:val="22"/>
        </w:rPr>
        <w:t xml:space="preserve">Director of the </w:t>
      </w:r>
      <w:r w:rsidRPr="001B420A">
        <w:rPr>
          <w:sz w:val="22"/>
          <w:szCs w:val="22"/>
        </w:rPr>
        <w:t>Delaware Transit Corporation</w:t>
      </w:r>
    </w:p>
    <w:p w14:paraId="708259B7"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6.   Representative of Kent County Municipalities</w:t>
      </w:r>
    </w:p>
    <w:p w14:paraId="53B8BA6A"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0D454F0"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The Federal Highway Administration (FHWA) and the Federal Transit Administration (FTA) sit on the MPO Council as non-voting members.</w:t>
      </w:r>
    </w:p>
    <w:p w14:paraId="1CCB72A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3F92C48"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The current members/representatives to the Dover/Kent MPO Council are listed below:</w:t>
      </w:r>
    </w:p>
    <w:p w14:paraId="49249CEC"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CA4F09D"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1.   Robin R. Christiansen, Mayor, City of Dover </w:t>
      </w:r>
    </w:p>
    <w:p w14:paraId="7EAF7991" w14:textId="73435EC7" w:rsidR="00286EFD" w:rsidRPr="001B420A" w:rsidRDefault="003B7DB8">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color w:val="000000"/>
          <w:sz w:val="22"/>
          <w:szCs w:val="22"/>
        </w:rPr>
      </w:pPr>
      <w:r w:rsidRPr="001B420A">
        <w:rPr>
          <w:color w:val="000000"/>
          <w:sz w:val="22"/>
          <w:szCs w:val="22"/>
        </w:rPr>
        <w:t xml:space="preserve">  2.   Michael Petit de Mange, for Brooks Banta, President, Kent County</w:t>
      </w:r>
      <w:r w:rsidR="00744954" w:rsidRPr="001B420A">
        <w:rPr>
          <w:color w:val="000000"/>
          <w:sz w:val="22"/>
          <w:szCs w:val="22"/>
        </w:rPr>
        <w:t xml:space="preserve"> Levy Court</w:t>
      </w:r>
    </w:p>
    <w:p w14:paraId="2CD7BB4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3.   Terry Pepper, for John Carney, Governor of Delaware</w:t>
      </w:r>
    </w:p>
    <w:p w14:paraId="6B3808D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4.   Drew Boyce, for Jennifer Cohan, Secretary, Delaware Department of Transportation</w:t>
      </w:r>
    </w:p>
    <w:p w14:paraId="5FB780C9"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5.   John Sisson, Executive Director, Delaware Transit Corporation</w:t>
      </w:r>
    </w:p>
    <w:p w14:paraId="1DD47BDC"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 xml:space="preserve">  6.  Anthony Moyer, Mayor, City of Harrington, Representative of Kent County Municipalities</w:t>
      </w:r>
    </w:p>
    <w:p w14:paraId="7BA05C6B" w14:textId="0C9A8A1D"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206693C" w14:textId="77777777" w:rsidR="00286EFD" w:rsidRPr="001B420A" w:rsidRDefault="00286EFD">
      <w:pPr>
        <w:rPr>
          <w:sz w:val="22"/>
          <w:szCs w:val="22"/>
        </w:rPr>
      </w:pPr>
    </w:p>
    <w:p w14:paraId="5B000015" w14:textId="77777777" w:rsidR="00286EFD" w:rsidRPr="001B420A" w:rsidRDefault="003B7DB8">
      <w:pPr>
        <w:numPr>
          <w:ilvl w:val="0"/>
          <w:numId w:val="21"/>
        </w:numPr>
        <w:rPr>
          <w:sz w:val="22"/>
          <w:szCs w:val="22"/>
        </w:rPr>
      </w:pPr>
      <w:r w:rsidRPr="001B420A">
        <w:rPr>
          <w:b/>
          <w:sz w:val="22"/>
          <w:szCs w:val="22"/>
        </w:rPr>
        <w:t>TECHNICAL ADVISORY COMMITTEE (TAC)</w:t>
      </w:r>
    </w:p>
    <w:p w14:paraId="2A1004F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39A46D3" w14:textId="64A8C6E6"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TAC consists of technical staff from all </w:t>
      </w:r>
      <w:r w:rsidR="006F350C" w:rsidRPr="001B420A">
        <w:rPr>
          <w:sz w:val="22"/>
          <w:szCs w:val="22"/>
        </w:rPr>
        <w:t>D/KC MPO</w:t>
      </w:r>
      <w:r w:rsidRPr="001B420A">
        <w:rPr>
          <w:sz w:val="22"/>
          <w:szCs w:val="22"/>
        </w:rPr>
        <w:t xml:space="preserve"> </w:t>
      </w:r>
      <w:r w:rsidR="00744954" w:rsidRPr="001B420A">
        <w:rPr>
          <w:sz w:val="22"/>
          <w:szCs w:val="22"/>
        </w:rPr>
        <w:t>member</w:t>
      </w:r>
      <w:r w:rsidRPr="001B420A">
        <w:rPr>
          <w:sz w:val="22"/>
          <w:szCs w:val="22"/>
        </w:rPr>
        <w:t xml:space="preserve"> agencies.  It performs analyses and makes recommendations concerning transportation and land use issues to the Council for its approval.  The actual technical work is performed jointly by the </w:t>
      </w:r>
      <w:r w:rsidR="006F350C" w:rsidRPr="001B420A">
        <w:rPr>
          <w:sz w:val="22"/>
          <w:szCs w:val="22"/>
        </w:rPr>
        <w:t>D/KC MPO</w:t>
      </w:r>
      <w:r w:rsidRPr="001B420A">
        <w:rPr>
          <w:sz w:val="22"/>
          <w:szCs w:val="22"/>
        </w:rPr>
        <w:t xml:space="preserve"> staff and the TAC member</w:t>
      </w:r>
      <w:r w:rsidR="00744954" w:rsidRPr="001B420A">
        <w:rPr>
          <w:sz w:val="22"/>
          <w:szCs w:val="22"/>
        </w:rPr>
        <w:t>-</w:t>
      </w:r>
      <w:r w:rsidRPr="001B420A">
        <w:rPr>
          <w:sz w:val="22"/>
          <w:szCs w:val="22"/>
        </w:rPr>
        <w:t>organizations.  The TAC elects its own chairperson</w:t>
      </w:r>
      <w:r w:rsidR="00744954" w:rsidRPr="001B420A">
        <w:rPr>
          <w:sz w:val="22"/>
          <w:szCs w:val="22"/>
        </w:rPr>
        <w:t xml:space="preserve"> and vice-chairperson</w:t>
      </w:r>
      <w:r w:rsidRPr="001B420A">
        <w:rPr>
          <w:sz w:val="22"/>
          <w:szCs w:val="22"/>
        </w:rPr>
        <w:t xml:space="preserve"> annually from among its members to serve for a one-year period.  The current membership of the TAC:</w:t>
      </w:r>
    </w:p>
    <w:p w14:paraId="109BEC1D" w14:textId="77777777" w:rsidR="00727AB6" w:rsidRPr="001B420A" w:rsidRDefault="00727A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8BDD7BF" w14:textId="30CF4366" w:rsidR="00727AB6" w:rsidRPr="001B420A" w:rsidRDefault="00744954"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Marvina Cephas</w:t>
      </w:r>
      <w:r w:rsidR="00727AB6" w:rsidRPr="001B420A">
        <w:rPr>
          <w:color w:val="000000"/>
          <w:sz w:val="22"/>
          <w:szCs w:val="22"/>
        </w:rPr>
        <w:t>, Delaware Department of Natural Resources and Environmental Control</w:t>
      </w:r>
    </w:p>
    <w:p w14:paraId="360A919B" w14:textId="5678D655"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David Edgell, Delaware Office of Statewide Planning Coordination</w:t>
      </w:r>
    </w:p>
    <w:p w14:paraId="4E80AB45" w14:textId="15CF6737"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David Hugg, Director, City of Dover Department of Planning and Inspections</w:t>
      </w:r>
    </w:p>
    <w:p w14:paraId="3937463E" w14:textId="4A2C1889"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Nathan Attard, Delaware Department of Transportation</w:t>
      </w:r>
    </w:p>
    <w:p w14:paraId="188E79A4" w14:textId="747B066F"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Milton Melendez, Delaware Department of Agriculture</w:t>
      </w:r>
    </w:p>
    <w:p w14:paraId="2CDD3623" w14:textId="169F12A3"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Patty Cannon, Delaware Division of Small Business*</w:t>
      </w:r>
    </w:p>
    <w:p w14:paraId="3D72A0FA" w14:textId="59E5271D"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Kris Connelly, Kent County Planning Department</w:t>
      </w:r>
    </w:p>
    <w:p w14:paraId="71965C80" w14:textId="0AC39FF6"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Catherine Smith, Delaware Transit Corporation</w:t>
      </w:r>
    </w:p>
    <w:p w14:paraId="306797DB" w14:textId="2A2E9636"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Sharon Duca, City of Dover Public Works</w:t>
      </w:r>
    </w:p>
    <w:p w14:paraId="1139820E" w14:textId="77777777"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Tim Riley, Kent Conservation District</w:t>
      </w:r>
    </w:p>
    <w:p w14:paraId="663F103A" w14:textId="77777777"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Matthew Jordan, Dover Air Force Base</w:t>
      </w:r>
    </w:p>
    <w:p w14:paraId="1C5E634E" w14:textId="77777777"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Aaron Chaffinch, Town of Camden</w:t>
      </w:r>
    </w:p>
    <w:p w14:paraId="6C145FD4" w14:textId="020B5CEA" w:rsidR="00286EFD" w:rsidRPr="001B420A" w:rsidRDefault="00744954"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Jeremy Rothwell</w:t>
      </w:r>
      <w:r w:rsidR="003B7DB8" w:rsidRPr="001B420A">
        <w:rPr>
          <w:color w:val="000000"/>
          <w:sz w:val="22"/>
          <w:szCs w:val="22"/>
        </w:rPr>
        <w:t>, Town of Smyrna</w:t>
      </w:r>
    </w:p>
    <w:p w14:paraId="64AD4691" w14:textId="3ACF30A9" w:rsidR="00286EFD" w:rsidRPr="001B420A" w:rsidRDefault="003B7DB8" w:rsidP="00744954">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Rob Pierce, City of Milford</w:t>
      </w:r>
      <w:r w:rsidR="00744954" w:rsidRPr="001B420A">
        <w:rPr>
          <w:color w:val="000000"/>
          <w:sz w:val="22"/>
          <w:szCs w:val="22"/>
        </w:rPr>
        <w:tab/>
      </w:r>
      <w:r w:rsidR="00744954" w:rsidRPr="001B420A">
        <w:rPr>
          <w:color w:val="000000"/>
          <w:sz w:val="22"/>
          <w:szCs w:val="22"/>
        </w:rPr>
        <w:tab/>
      </w:r>
      <w:r w:rsidR="00744954" w:rsidRPr="001B420A">
        <w:rPr>
          <w:color w:val="000000"/>
          <w:sz w:val="22"/>
          <w:szCs w:val="22"/>
        </w:rPr>
        <w:tab/>
      </w:r>
      <w:r w:rsidR="00744954" w:rsidRPr="001B420A">
        <w:rPr>
          <w:color w:val="000000"/>
          <w:sz w:val="22"/>
          <w:szCs w:val="22"/>
        </w:rPr>
        <w:tab/>
      </w:r>
    </w:p>
    <w:p w14:paraId="36FEBB7F" w14:textId="77777777" w:rsidR="00BE2B0A" w:rsidRPr="001B420A" w:rsidRDefault="00BE2B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F15F1E" w14:textId="147065D1"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*Formerly the Delaware Economic Development Office, or DEDO.</w:t>
      </w:r>
    </w:p>
    <w:p w14:paraId="79DAEA1F" w14:textId="77777777" w:rsidR="00286EFD" w:rsidRPr="001B420A" w:rsidRDefault="00286EFD">
      <w:pPr>
        <w:pBdr>
          <w:top w:val="nil"/>
          <w:left w:val="nil"/>
          <w:bottom w:val="nil"/>
          <w:right w:val="nil"/>
          <w:between w:val="nil"/>
        </w:pBdr>
        <w:tabs>
          <w:tab w:val="left" w:pos="-720"/>
        </w:tabs>
        <w:jc w:val="both"/>
        <w:rPr>
          <w:color w:val="000000"/>
          <w:sz w:val="22"/>
          <w:szCs w:val="22"/>
        </w:rPr>
      </w:pPr>
    </w:p>
    <w:p w14:paraId="5E549A80" w14:textId="39E354F9"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Delmarva Central Railroad (formerly Norfolk Southern), Delaware Motor Transport Association, the Federal Highway Administration and the Federal Transit Administration are non-voting members of the TAC.</w:t>
      </w:r>
    </w:p>
    <w:p w14:paraId="613FB21E" w14:textId="77777777" w:rsidR="006F350C" w:rsidRPr="001B420A" w:rsidRDefault="006F3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11EBD2A" w14:textId="77777777" w:rsidR="00286EFD" w:rsidRPr="001B420A" w:rsidRDefault="003B7DB8">
      <w:pPr>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b/>
          <w:sz w:val="22"/>
          <w:szCs w:val="22"/>
        </w:rPr>
        <w:t>PUBLIC ADVISORY COMMITTEE (PAC)</w:t>
      </w:r>
    </w:p>
    <w:p w14:paraId="634BADE0"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95A5E5D" w14:textId="2A1811AE"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sidRPr="001B420A">
        <w:rPr>
          <w:sz w:val="22"/>
          <w:szCs w:val="22"/>
        </w:rPr>
        <w:t xml:space="preserve">The Public Advisory Committee (PAC) is a group of local citizens appointed by the </w:t>
      </w:r>
      <w:r w:rsidR="006F350C" w:rsidRPr="001B420A">
        <w:rPr>
          <w:sz w:val="22"/>
          <w:szCs w:val="22"/>
        </w:rPr>
        <w:t>D/KC MPO</w:t>
      </w:r>
      <w:r w:rsidRPr="001B420A">
        <w:rPr>
          <w:sz w:val="22"/>
          <w:szCs w:val="22"/>
        </w:rPr>
        <w:t xml:space="preserve"> Council</w:t>
      </w:r>
      <w:r w:rsidR="00697C79" w:rsidRPr="001B420A">
        <w:rPr>
          <w:sz w:val="22"/>
          <w:szCs w:val="22"/>
        </w:rPr>
        <w:t xml:space="preserve"> members</w:t>
      </w:r>
      <w:r w:rsidRPr="001B420A">
        <w:rPr>
          <w:sz w:val="22"/>
          <w:szCs w:val="22"/>
        </w:rPr>
        <w:t>.  Each member of the PAC serves for a period of two years.  The PAC elects its own chairperson annually from among its members for a term of one year. They represent</w:t>
      </w:r>
      <w:r w:rsidR="00697C79" w:rsidRPr="001B420A">
        <w:rPr>
          <w:sz w:val="22"/>
          <w:szCs w:val="22"/>
        </w:rPr>
        <w:t xml:space="preserve"> a variety of</w:t>
      </w:r>
      <w:r w:rsidRPr="001B420A">
        <w:rPr>
          <w:sz w:val="22"/>
          <w:szCs w:val="22"/>
        </w:rPr>
        <w:t xml:space="preserve"> business</w:t>
      </w:r>
      <w:r w:rsidR="00697C79" w:rsidRPr="001B420A">
        <w:rPr>
          <w:sz w:val="22"/>
          <w:szCs w:val="22"/>
        </w:rPr>
        <w:t>,</w:t>
      </w:r>
      <w:r w:rsidRPr="001B420A">
        <w:rPr>
          <w:sz w:val="22"/>
          <w:szCs w:val="22"/>
        </w:rPr>
        <w:t xml:space="preserve"> civic</w:t>
      </w:r>
      <w:r w:rsidR="00697C79" w:rsidRPr="001B420A">
        <w:rPr>
          <w:sz w:val="22"/>
          <w:szCs w:val="22"/>
        </w:rPr>
        <w:t>, and interested citizen</w:t>
      </w:r>
      <w:r w:rsidRPr="001B420A">
        <w:rPr>
          <w:sz w:val="22"/>
          <w:szCs w:val="22"/>
        </w:rPr>
        <w:t xml:space="preserve"> groups from Kent County.  The PAC provides advice and comments on current and future issues concerning the citizens' perspectives on the impact of the transportation plans and programs in the </w:t>
      </w:r>
      <w:r w:rsidR="006F350C" w:rsidRPr="001B420A">
        <w:rPr>
          <w:sz w:val="22"/>
          <w:szCs w:val="22"/>
        </w:rPr>
        <w:t>D/KC MPO</w:t>
      </w:r>
      <w:r w:rsidRPr="001B420A">
        <w:rPr>
          <w:sz w:val="22"/>
          <w:szCs w:val="22"/>
        </w:rPr>
        <w:t xml:space="preserve"> area.  The PAC also provides a forum for the public to express their concerns about all transportation and land-use related activities.</w:t>
      </w:r>
      <w:r w:rsidR="00744954" w:rsidRPr="001B420A">
        <w:rPr>
          <w:sz w:val="22"/>
          <w:szCs w:val="22"/>
        </w:rPr>
        <w:t xml:space="preserve">  </w:t>
      </w:r>
    </w:p>
    <w:p w14:paraId="4AE2F684"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01812E7"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b/>
          <w:sz w:val="22"/>
          <w:szCs w:val="22"/>
        </w:rPr>
        <w:t>City of Dover Appointees</w:t>
      </w:r>
    </w:p>
    <w:p w14:paraId="3699DF7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Jonathan Contant</w:t>
      </w:r>
    </w:p>
    <w:p w14:paraId="481DBC62"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Karen McGloughlin</w:t>
      </w:r>
    </w:p>
    <w:p w14:paraId="37D0C3E8"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i/>
          <w:sz w:val="22"/>
          <w:szCs w:val="22"/>
        </w:rPr>
        <w:t>(There is one vacant position)</w:t>
      </w:r>
    </w:p>
    <w:p w14:paraId="5EF87FFC"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Albert W. Holmes – alternate-at-large</w:t>
      </w:r>
    </w:p>
    <w:p w14:paraId="7E52C52E"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p>
    <w:p w14:paraId="48635F5C"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b/>
          <w:sz w:val="22"/>
          <w:szCs w:val="22"/>
        </w:rPr>
        <w:t>State Appointees (DelDOT, DTC, Governor’s Office)</w:t>
      </w:r>
    </w:p>
    <w:p w14:paraId="274E2AC2"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Dr. Phyllis Collins</w:t>
      </w:r>
    </w:p>
    <w:p w14:paraId="7CCB2240"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Shane Breakie</w:t>
      </w:r>
    </w:p>
    <w:p w14:paraId="17EDDFEC"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Michael Gumrot</w:t>
      </w:r>
    </w:p>
    <w:p w14:paraId="1BB41F27"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Tracey M. Miller</w:t>
      </w:r>
    </w:p>
    <w:p w14:paraId="681BDA68"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p>
    <w:p w14:paraId="0F96AD50"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b/>
          <w:sz w:val="22"/>
          <w:szCs w:val="22"/>
        </w:rPr>
        <w:t xml:space="preserve">Kent County </w:t>
      </w:r>
      <w:r w:rsidR="00697C79" w:rsidRPr="001B420A">
        <w:rPr>
          <w:b/>
          <w:sz w:val="22"/>
          <w:szCs w:val="22"/>
        </w:rPr>
        <w:t xml:space="preserve">Levy Court </w:t>
      </w:r>
      <w:r w:rsidRPr="001B420A">
        <w:rPr>
          <w:b/>
          <w:sz w:val="22"/>
          <w:szCs w:val="22"/>
        </w:rPr>
        <w:t>Appointees</w:t>
      </w:r>
    </w:p>
    <w:p w14:paraId="22838E4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Dr. Carolyn Cohee</w:t>
      </w:r>
    </w:p>
    <w:p w14:paraId="2BF55CA9"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Jayce Lesniewski</w:t>
      </w:r>
    </w:p>
    <w:p w14:paraId="7EF07B55"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Bruce Snow</w:t>
      </w:r>
    </w:p>
    <w:p w14:paraId="6AB8781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Jesse Spampinato</w:t>
      </w:r>
    </w:p>
    <w:p w14:paraId="41E31EAF"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sz w:val="22"/>
          <w:szCs w:val="22"/>
        </w:rPr>
        <w:t>Chris Asay</w:t>
      </w:r>
    </w:p>
    <w:p w14:paraId="411CF8BD"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2"/>
          <w:szCs w:val="22"/>
        </w:rPr>
      </w:pPr>
      <w:r w:rsidRPr="001B420A">
        <w:rPr>
          <w:i/>
          <w:sz w:val="22"/>
          <w:szCs w:val="22"/>
        </w:rPr>
        <w:t>(There is one vacant position)</w:t>
      </w:r>
    </w:p>
    <w:p w14:paraId="0F7F4A59" w14:textId="77777777" w:rsidR="00286EFD" w:rsidRPr="001B420A" w:rsidRDefault="00286EFD">
      <w:pPr>
        <w:rPr>
          <w:sz w:val="22"/>
          <w:szCs w:val="22"/>
        </w:rPr>
      </w:pPr>
    </w:p>
    <w:p w14:paraId="2153EA16" w14:textId="77777777" w:rsidR="00286EFD" w:rsidRPr="001B420A" w:rsidRDefault="003B7DB8">
      <w:pPr>
        <w:rPr>
          <w:sz w:val="22"/>
          <w:szCs w:val="22"/>
        </w:rPr>
      </w:pPr>
      <w:r w:rsidRPr="001B420A">
        <w:rPr>
          <w:b/>
          <w:sz w:val="22"/>
          <w:szCs w:val="22"/>
        </w:rPr>
        <w:t xml:space="preserve">       Municipal Appointee (City of Harrington)</w:t>
      </w:r>
    </w:p>
    <w:p w14:paraId="2B4818D9" w14:textId="6EE98850" w:rsidR="00286EFD" w:rsidRPr="001B420A" w:rsidRDefault="003B7DB8">
      <w:pPr>
        <w:rPr>
          <w:i/>
          <w:iCs/>
          <w:sz w:val="22"/>
          <w:szCs w:val="22"/>
        </w:rPr>
      </w:pPr>
      <w:r w:rsidRPr="001B420A">
        <w:rPr>
          <w:sz w:val="22"/>
          <w:szCs w:val="22"/>
        </w:rPr>
        <w:t xml:space="preserve">       </w:t>
      </w:r>
      <w:r w:rsidR="00744954" w:rsidRPr="001B420A">
        <w:rPr>
          <w:sz w:val="22"/>
          <w:szCs w:val="22"/>
        </w:rPr>
        <w:t>(</w:t>
      </w:r>
      <w:r w:rsidR="00744954" w:rsidRPr="001B420A">
        <w:rPr>
          <w:i/>
          <w:iCs/>
          <w:sz w:val="22"/>
          <w:szCs w:val="22"/>
        </w:rPr>
        <w:t>Currently vacant)</w:t>
      </w:r>
    </w:p>
    <w:p w14:paraId="07EE01EB" w14:textId="77777777" w:rsidR="00286EFD" w:rsidRPr="001B420A" w:rsidRDefault="00286EFD">
      <w:pPr>
        <w:rPr>
          <w:sz w:val="22"/>
          <w:szCs w:val="22"/>
        </w:rPr>
      </w:pPr>
    </w:p>
    <w:p w14:paraId="50CC59FB" w14:textId="0B47158C" w:rsidR="00286EFD" w:rsidRPr="001B420A" w:rsidRDefault="006F350C">
      <w:pPr>
        <w:rPr>
          <w:sz w:val="22"/>
          <w:szCs w:val="22"/>
        </w:rPr>
      </w:pPr>
      <w:r w:rsidRPr="001B420A">
        <w:rPr>
          <w:b/>
          <w:sz w:val="22"/>
          <w:szCs w:val="22"/>
        </w:rPr>
        <w:t>D/KC MPO</w:t>
      </w:r>
      <w:r w:rsidR="003B7DB8" w:rsidRPr="001B420A">
        <w:rPr>
          <w:b/>
          <w:sz w:val="22"/>
          <w:szCs w:val="22"/>
        </w:rPr>
        <w:t xml:space="preserve"> STAFF</w:t>
      </w:r>
    </w:p>
    <w:p w14:paraId="4AA4C235"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DBB44CB" w14:textId="5AF99BCE"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The </w:t>
      </w:r>
      <w:r w:rsidR="006F350C" w:rsidRPr="001B420A">
        <w:rPr>
          <w:sz w:val="22"/>
          <w:szCs w:val="22"/>
        </w:rPr>
        <w:t>D/KC MPO</w:t>
      </w:r>
      <w:r w:rsidRPr="001B420A">
        <w:rPr>
          <w:sz w:val="22"/>
          <w:szCs w:val="22"/>
        </w:rPr>
        <w:t xml:space="preserve"> staff performs the day-to-day operations of the agency, with technical expertise in administration, planning and public affairs.  The staff, in conjunction with the </w:t>
      </w:r>
      <w:r w:rsidR="006F350C" w:rsidRPr="001B420A">
        <w:rPr>
          <w:sz w:val="22"/>
          <w:szCs w:val="22"/>
        </w:rPr>
        <w:t>D/KC MPO</w:t>
      </w:r>
      <w:r w:rsidRPr="001B420A">
        <w:rPr>
          <w:sz w:val="22"/>
          <w:szCs w:val="22"/>
        </w:rPr>
        <w:t xml:space="preserve">'s member agencies, collects, analyzes, and evaluates demographic, land use, and transportation-related data to understand the transportation system requirements of the region.  The staff also prepares materials for use at TAC, PAC, and Council meetings.  The professional staff members participate in all </w:t>
      </w:r>
      <w:r w:rsidR="006F350C" w:rsidRPr="001B420A">
        <w:rPr>
          <w:sz w:val="22"/>
          <w:szCs w:val="22"/>
        </w:rPr>
        <w:t>D/KC MPO</w:t>
      </w:r>
      <w:r w:rsidRPr="001B420A">
        <w:rPr>
          <w:sz w:val="22"/>
          <w:szCs w:val="22"/>
        </w:rPr>
        <w:t xml:space="preserve"> meetings and provide technical support.  In addition, they represent the agency at meetings of importance to planning activities within the region.  In Fiscal Year 202</w:t>
      </w:r>
      <w:r w:rsidR="00EB712C" w:rsidRPr="001B420A">
        <w:rPr>
          <w:sz w:val="22"/>
          <w:szCs w:val="22"/>
        </w:rPr>
        <w:t>1</w:t>
      </w:r>
      <w:r w:rsidRPr="001B420A">
        <w:rPr>
          <w:sz w:val="22"/>
          <w:szCs w:val="22"/>
        </w:rPr>
        <w:t xml:space="preserve"> the following staff positions are authorized:</w:t>
      </w:r>
    </w:p>
    <w:p w14:paraId="044AFBE9"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BAEDD28"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1B420A">
        <w:rPr>
          <w:sz w:val="22"/>
          <w:szCs w:val="22"/>
        </w:rPr>
        <w:t xml:space="preserve">Executive Director: </w:t>
      </w:r>
      <w:r w:rsidRPr="001B420A">
        <w:rPr>
          <w:sz w:val="22"/>
          <w:szCs w:val="22"/>
        </w:rPr>
        <w:tab/>
      </w:r>
      <w:r w:rsidRPr="001B420A">
        <w:rPr>
          <w:sz w:val="22"/>
          <w:szCs w:val="22"/>
        </w:rPr>
        <w:tab/>
      </w:r>
      <w:r w:rsidR="00697C79" w:rsidRPr="001B420A">
        <w:rPr>
          <w:sz w:val="22"/>
          <w:szCs w:val="22"/>
        </w:rPr>
        <w:tab/>
      </w:r>
      <w:r w:rsidRPr="001B420A">
        <w:rPr>
          <w:sz w:val="22"/>
          <w:szCs w:val="22"/>
        </w:rPr>
        <w:t>D. Reed Macmillan</w:t>
      </w:r>
    </w:p>
    <w:p w14:paraId="0E67144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Executive Assistant:</w:t>
      </w:r>
      <w:r w:rsidRPr="001B420A">
        <w:rPr>
          <w:sz w:val="22"/>
          <w:szCs w:val="22"/>
        </w:rPr>
        <w:tab/>
      </w:r>
      <w:r w:rsidRPr="001B420A">
        <w:rPr>
          <w:sz w:val="22"/>
          <w:szCs w:val="22"/>
        </w:rPr>
        <w:tab/>
      </w:r>
      <w:r w:rsidR="00697C79" w:rsidRPr="001B420A">
        <w:rPr>
          <w:sz w:val="22"/>
          <w:szCs w:val="22"/>
        </w:rPr>
        <w:tab/>
      </w:r>
      <w:r w:rsidRPr="001B420A">
        <w:rPr>
          <w:sz w:val="22"/>
          <w:szCs w:val="22"/>
        </w:rPr>
        <w:t>Catherine Samardza</w:t>
      </w:r>
    </w:p>
    <w:p w14:paraId="238101D1"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 xml:space="preserve">Principal Planner: </w:t>
      </w:r>
      <w:r w:rsidRPr="001B420A">
        <w:rPr>
          <w:sz w:val="22"/>
          <w:szCs w:val="22"/>
        </w:rPr>
        <w:tab/>
      </w:r>
      <w:r w:rsidRPr="001B420A">
        <w:rPr>
          <w:sz w:val="22"/>
          <w:szCs w:val="22"/>
        </w:rPr>
        <w:tab/>
      </w:r>
      <w:r w:rsidR="00697C79" w:rsidRPr="001B420A">
        <w:rPr>
          <w:sz w:val="22"/>
          <w:szCs w:val="22"/>
        </w:rPr>
        <w:tab/>
      </w:r>
      <w:r w:rsidRPr="001B420A">
        <w:rPr>
          <w:sz w:val="22"/>
          <w:szCs w:val="22"/>
        </w:rPr>
        <w:t>James Galvin</w:t>
      </w:r>
    </w:p>
    <w:p w14:paraId="272F8099"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 xml:space="preserve">Outreach Manager: </w:t>
      </w:r>
      <w:r w:rsidRPr="001B420A">
        <w:rPr>
          <w:sz w:val="22"/>
          <w:szCs w:val="22"/>
        </w:rPr>
        <w:tab/>
      </w:r>
      <w:r w:rsidRPr="001B420A">
        <w:rPr>
          <w:sz w:val="22"/>
          <w:szCs w:val="22"/>
        </w:rPr>
        <w:tab/>
      </w:r>
      <w:r w:rsidR="00697C79" w:rsidRPr="001B420A">
        <w:rPr>
          <w:sz w:val="22"/>
          <w:szCs w:val="22"/>
        </w:rPr>
        <w:tab/>
      </w:r>
      <w:r w:rsidRPr="001B420A">
        <w:rPr>
          <w:sz w:val="22"/>
          <w:szCs w:val="22"/>
        </w:rPr>
        <w:t>Helen Wiles</w:t>
      </w:r>
    </w:p>
    <w:p w14:paraId="646546F8"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Planner II:</w:t>
      </w:r>
      <w:r w:rsidRPr="001B420A">
        <w:rPr>
          <w:sz w:val="22"/>
          <w:szCs w:val="22"/>
        </w:rPr>
        <w:tab/>
      </w:r>
      <w:r w:rsidRPr="001B420A">
        <w:rPr>
          <w:sz w:val="22"/>
          <w:szCs w:val="22"/>
        </w:rPr>
        <w:tab/>
      </w:r>
      <w:r w:rsidRPr="001B420A">
        <w:rPr>
          <w:sz w:val="22"/>
          <w:szCs w:val="22"/>
        </w:rPr>
        <w:tab/>
      </w:r>
      <w:r w:rsidR="00697C79" w:rsidRPr="001B420A">
        <w:rPr>
          <w:sz w:val="22"/>
          <w:szCs w:val="22"/>
        </w:rPr>
        <w:tab/>
        <w:t>(currently v</w:t>
      </w:r>
      <w:r w:rsidRPr="001B420A">
        <w:rPr>
          <w:sz w:val="22"/>
          <w:szCs w:val="22"/>
        </w:rPr>
        <w:t>acant</w:t>
      </w:r>
      <w:r w:rsidR="00697C79" w:rsidRPr="001B420A">
        <w:rPr>
          <w:sz w:val="22"/>
          <w:szCs w:val="22"/>
        </w:rPr>
        <w:t>)</w:t>
      </w:r>
    </w:p>
    <w:p w14:paraId="1C608CAF"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GIS/Mapping (</w:t>
      </w:r>
      <w:r w:rsidR="00697C79" w:rsidRPr="001B420A">
        <w:rPr>
          <w:sz w:val="22"/>
          <w:szCs w:val="22"/>
        </w:rPr>
        <w:t>p</w:t>
      </w:r>
      <w:r w:rsidRPr="001B420A">
        <w:rPr>
          <w:sz w:val="22"/>
          <w:szCs w:val="22"/>
        </w:rPr>
        <w:t>art time):</w:t>
      </w:r>
      <w:r w:rsidRPr="001B420A">
        <w:rPr>
          <w:sz w:val="22"/>
          <w:szCs w:val="22"/>
        </w:rPr>
        <w:tab/>
      </w:r>
      <w:r w:rsidR="00697C79" w:rsidRPr="001B420A">
        <w:rPr>
          <w:sz w:val="22"/>
          <w:szCs w:val="22"/>
        </w:rPr>
        <w:tab/>
      </w:r>
      <w:r w:rsidRPr="001B420A">
        <w:rPr>
          <w:sz w:val="22"/>
          <w:szCs w:val="22"/>
        </w:rPr>
        <w:t>Mike Ward</w:t>
      </w:r>
    </w:p>
    <w:p w14:paraId="3F01E154"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t>Administrative Assistant</w:t>
      </w:r>
      <w:r w:rsidR="00697C79" w:rsidRPr="001B420A">
        <w:rPr>
          <w:sz w:val="22"/>
          <w:szCs w:val="22"/>
        </w:rPr>
        <w:t xml:space="preserve"> (part </w:t>
      </w:r>
      <w:r w:rsidR="00CF7007" w:rsidRPr="001B420A">
        <w:rPr>
          <w:sz w:val="22"/>
          <w:szCs w:val="22"/>
        </w:rPr>
        <w:t>t</w:t>
      </w:r>
      <w:r w:rsidR="00697C79" w:rsidRPr="001B420A">
        <w:rPr>
          <w:sz w:val="22"/>
          <w:szCs w:val="22"/>
        </w:rPr>
        <w:t>ime)</w:t>
      </w:r>
      <w:r w:rsidRPr="001B420A">
        <w:rPr>
          <w:sz w:val="22"/>
          <w:szCs w:val="22"/>
        </w:rPr>
        <w:t>:</w:t>
      </w:r>
      <w:r w:rsidRPr="001B420A">
        <w:rPr>
          <w:sz w:val="22"/>
          <w:szCs w:val="22"/>
        </w:rPr>
        <w:tab/>
        <w:t>Darien Sawicki</w:t>
      </w:r>
    </w:p>
    <w:p w14:paraId="462E1F7E"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br w:type="page"/>
      </w:r>
      <w:r w:rsidRPr="001B420A">
        <w:rPr>
          <w:b/>
          <w:sz w:val="22"/>
          <w:szCs w:val="22"/>
        </w:rPr>
        <w:lastRenderedPageBreak/>
        <w:t>FUNDING</w:t>
      </w:r>
    </w:p>
    <w:p w14:paraId="727B05A7"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494D28C" w14:textId="480AED6F"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This UPWP is funded predominantly by FHWA Metropolitan Planning (PL) funds, as described in Title 23 of the United States Code (Section 104) and FTA Section 5303 funds.  All federal transportation funds are administered by DelDOT and made available to the </w:t>
      </w:r>
      <w:r w:rsidR="006F350C" w:rsidRPr="001B420A">
        <w:rPr>
          <w:sz w:val="22"/>
          <w:szCs w:val="22"/>
        </w:rPr>
        <w:t>D/KC MPO</w:t>
      </w:r>
      <w:r w:rsidRPr="001B420A">
        <w:rPr>
          <w:sz w:val="22"/>
          <w:szCs w:val="22"/>
        </w:rPr>
        <w:t xml:space="preserve"> on a reimbursement basis.  These funds cannot constitute more than 80 percent of the total </w:t>
      </w:r>
      <w:r w:rsidR="006F350C" w:rsidRPr="001B420A">
        <w:rPr>
          <w:sz w:val="22"/>
          <w:szCs w:val="22"/>
        </w:rPr>
        <w:t>D/KC MPO</w:t>
      </w:r>
      <w:r w:rsidRPr="001B420A">
        <w:rPr>
          <w:sz w:val="22"/>
          <w:szCs w:val="22"/>
        </w:rPr>
        <w:t xml:space="preserve"> work program</w:t>
      </w:r>
      <w:r w:rsidR="00DA4A95" w:rsidRPr="001B420A">
        <w:rPr>
          <w:sz w:val="22"/>
          <w:szCs w:val="22"/>
        </w:rPr>
        <w:t>; therefore</w:t>
      </w:r>
      <w:r w:rsidRPr="001B420A">
        <w:rPr>
          <w:sz w:val="22"/>
          <w:szCs w:val="22"/>
        </w:rPr>
        <w:t xml:space="preserve"> </w:t>
      </w:r>
      <w:r w:rsidR="00552F5A" w:rsidRPr="001B420A">
        <w:rPr>
          <w:sz w:val="22"/>
          <w:szCs w:val="22"/>
        </w:rPr>
        <w:t>S</w:t>
      </w:r>
      <w:r w:rsidRPr="001B420A">
        <w:rPr>
          <w:sz w:val="22"/>
          <w:szCs w:val="22"/>
        </w:rPr>
        <w:t xml:space="preserve">tate, </w:t>
      </w:r>
      <w:r w:rsidR="00552F5A" w:rsidRPr="001B420A">
        <w:rPr>
          <w:sz w:val="22"/>
          <w:szCs w:val="22"/>
        </w:rPr>
        <w:t>C</w:t>
      </w:r>
      <w:r w:rsidRPr="001B420A">
        <w:rPr>
          <w:sz w:val="22"/>
          <w:szCs w:val="22"/>
        </w:rPr>
        <w:t>ounty and local governments must provide a 20 percent match.  In FY2</w:t>
      </w:r>
      <w:r w:rsidR="00EB712C" w:rsidRPr="001B420A">
        <w:rPr>
          <w:sz w:val="22"/>
          <w:szCs w:val="22"/>
        </w:rPr>
        <w:t>1</w:t>
      </w:r>
      <w:r w:rsidRPr="001B420A">
        <w:rPr>
          <w:sz w:val="22"/>
          <w:szCs w:val="22"/>
        </w:rPr>
        <w:t>, this match will be comp</w:t>
      </w:r>
      <w:r w:rsidR="00DA4A95" w:rsidRPr="001B420A">
        <w:rPr>
          <w:sz w:val="22"/>
          <w:szCs w:val="22"/>
        </w:rPr>
        <w:t>rised of</w:t>
      </w:r>
      <w:r w:rsidR="00552F5A" w:rsidRPr="001B420A">
        <w:rPr>
          <w:sz w:val="22"/>
          <w:szCs w:val="22"/>
        </w:rPr>
        <w:t xml:space="preserve"> </w:t>
      </w:r>
      <w:r w:rsidRPr="001B420A">
        <w:rPr>
          <w:sz w:val="22"/>
          <w:szCs w:val="22"/>
        </w:rPr>
        <w:t>cash provided by DelDOT</w:t>
      </w:r>
      <w:r w:rsidR="0036738B" w:rsidRPr="001B420A">
        <w:rPr>
          <w:sz w:val="22"/>
          <w:szCs w:val="22"/>
        </w:rPr>
        <w:t xml:space="preserve"> </w:t>
      </w:r>
      <w:r w:rsidR="00697C79" w:rsidRPr="001B420A">
        <w:rPr>
          <w:sz w:val="22"/>
          <w:szCs w:val="22"/>
        </w:rPr>
        <w:t>(</w:t>
      </w:r>
      <w:r w:rsidR="0036738B" w:rsidRPr="001B420A">
        <w:rPr>
          <w:sz w:val="22"/>
          <w:szCs w:val="22"/>
        </w:rPr>
        <w:t xml:space="preserve">to include </w:t>
      </w:r>
      <w:r w:rsidR="00807911" w:rsidRPr="001B420A">
        <w:rPr>
          <w:sz w:val="22"/>
          <w:szCs w:val="22"/>
        </w:rPr>
        <w:t xml:space="preserve">20% </w:t>
      </w:r>
      <w:r w:rsidR="0036738B" w:rsidRPr="001B420A">
        <w:rPr>
          <w:sz w:val="22"/>
          <w:szCs w:val="22"/>
        </w:rPr>
        <w:t xml:space="preserve">transportation study contract costs for two </w:t>
      </w:r>
      <w:r w:rsidR="00697C79" w:rsidRPr="001B420A">
        <w:rPr>
          <w:sz w:val="22"/>
          <w:szCs w:val="22"/>
        </w:rPr>
        <w:t xml:space="preserve"> transportation stud</w:t>
      </w:r>
      <w:r w:rsidR="0036738B" w:rsidRPr="001B420A">
        <w:rPr>
          <w:sz w:val="22"/>
          <w:szCs w:val="22"/>
        </w:rPr>
        <w:t>ies</w:t>
      </w:r>
      <w:r w:rsidR="00697C79" w:rsidRPr="001B420A">
        <w:rPr>
          <w:sz w:val="22"/>
          <w:szCs w:val="22"/>
        </w:rPr>
        <w:t>)</w:t>
      </w:r>
      <w:r w:rsidR="0036738B" w:rsidRPr="001B420A">
        <w:rPr>
          <w:sz w:val="22"/>
          <w:szCs w:val="22"/>
        </w:rPr>
        <w:t>.</w:t>
      </w:r>
      <w:r w:rsidRPr="001B420A">
        <w:rPr>
          <w:sz w:val="22"/>
          <w:szCs w:val="22"/>
        </w:rPr>
        <w:t xml:space="preserve">   </w:t>
      </w:r>
      <w:r w:rsidR="00E9354C" w:rsidRPr="001B420A">
        <w:rPr>
          <w:sz w:val="22"/>
          <w:szCs w:val="22"/>
        </w:rPr>
        <w:t xml:space="preserve"> </w:t>
      </w:r>
      <w:r w:rsidR="00EF4098" w:rsidRPr="001B420A">
        <w:rPr>
          <w:sz w:val="22"/>
          <w:szCs w:val="22"/>
        </w:rPr>
        <w:t xml:space="preserve">DelDOT is covering </w:t>
      </w:r>
      <w:r w:rsidR="0036738B" w:rsidRPr="001B420A">
        <w:rPr>
          <w:sz w:val="22"/>
          <w:szCs w:val="22"/>
        </w:rPr>
        <w:t xml:space="preserve">all of our </w:t>
      </w:r>
      <w:r w:rsidR="00851142" w:rsidRPr="001B420A">
        <w:rPr>
          <w:sz w:val="22"/>
          <w:szCs w:val="22"/>
        </w:rPr>
        <w:t>20% Federal Funding match</w:t>
      </w:r>
      <w:r w:rsidR="00E9354C" w:rsidRPr="001B420A">
        <w:rPr>
          <w:sz w:val="22"/>
          <w:szCs w:val="22"/>
        </w:rPr>
        <w:t xml:space="preserve"> and therefore</w:t>
      </w:r>
      <w:r w:rsidR="0036738B" w:rsidRPr="001B420A">
        <w:rPr>
          <w:sz w:val="22"/>
          <w:szCs w:val="22"/>
        </w:rPr>
        <w:t>, there is no need for additional local cash contribut</w:t>
      </w:r>
      <w:r w:rsidR="003F2735" w:rsidRPr="001B420A">
        <w:rPr>
          <w:sz w:val="22"/>
          <w:szCs w:val="22"/>
        </w:rPr>
        <w:t>ion or in-kind match hours for FY21</w:t>
      </w:r>
      <w:r w:rsidR="00E9354C" w:rsidRPr="001B420A">
        <w:rPr>
          <w:sz w:val="22"/>
          <w:szCs w:val="22"/>
        </w:rPr>
        <w:t>.  The following information however, describes how in-kind match hours w</w:t>
      </w:r>
      <w:r w:rsidR="00810F20" w:rsidRPr="001B420A">
        <w:rPr>
          <w:sz w:val="22"/>
          <w:szCs w:val="22"/>
        </w:rPr>
        <w:t xml:space="preserve">ill </w:t>
      </w:r>
      <w:r w:rsidR="00E9354C" w:rsidRPr="001B420A">
        <w:rPr>
          <w:sz w:val="22"/>
          <w:szCs w:val="22"/>
        </w:rPr>
        <w:t>be used.</w:t>
      </w:r>
      <w:r w:rsidRPr="001B420A">
        <w:rPr>
          <w:sz w:val="22"/>
          <w:szCs w:val="22"/>
        </w:rPr>
        <w:t xml:space="preserve"> </w:t>
      </w:r>
    </w:p>
    <w:p w14:paraId="0C5E40DF"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6EB4FCE" w14:textId="208A8964"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As a small agency it is difficult for the D</w:t>
      </w:r>
      <w:r w:rsidR="006F350C" w:rsidRPr="001B420A">
        <w:rPr>
          <w:sz w:val="22"/>
          <w:szCs w:val="22"/>
        </w:rPr>
        <w:t xml:space="preserve">/KC </w:t>
      </w:r>
      <w:r w:rsidRPr="001B420A">
        <w:rPr>
          <w:sz w:val="22"/>
          <w:szCs w:val="22"/>
        </w:rPr>
        <w:t>MPO staff to complete all the tasks needed to accomplish the UPWP.  Consequently, member agencies and governments may contribute services.  The following table shows the agencies/jurisdictions involved in providing various kinds of services.</w:t>
      </w:r>
    </w:p>
    <w:p w14:paraId="5C614C6E"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Style w:val="a"/>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9"/>
        <w:gridCol w:w="2826"/>
      </w:tblGrid>
      <w:tr w:rsidR="00286EFD" w:rsidRPr="001B420A" w14:paraId="3C7BD96D" w14:textId="77777777">
        <w:trPr>
          <w:jc w:val="center"/>
        </w:trPr>
        <w:tc>
          <w:tcPr>
            <w:tcW w:w="5629" w:type="dxa"/>
          </w:tcPr>
          <w:p w14:paraId="1BBDF373" w14:textId="77777777" w:rsidR="00286EFD" w:rsidRPr="001B420A" w:rsidRDefault="003B7DB8">
            <w:pPr>
              <w:rPr>
                <w:sz w:val="22"/>
                <w:szCs w:val="22"/>
                <w:u w:val="single"/>
              </w:rPr>
            </w:pPr>
            <w:r w:rsidRPr="001B420A">
              <w:rPr>
                <w:b/>
                <w:sz w:val="22"/>
                <w:szCs w:val="22"/>
                <w:u w:val="single"/>
              </w:rPr>
              <w:t>State Agencies</w:t>
            </w:r>
          </w:p>
        </w:tc>
        <w:tc>
          <w:tcPr>
            <w:tcW w:w="2826" w:type="dxa"/>
          </w:tcPr>
          <w:p w14:paraId="6131544C" w14:textId="77777777" w:rsidR="00286EFD" w:rsidRPr="001B420A" w:rsidRDefault="003B7DB8">
            <w:pPr>
              <w:rPr>
                <w:sz w:val="22"/>
                <w:szCs w:val="22"/>
                <w:u w:val="single"/>
              </w:rPr>
            </w:pPr>
            <w:r w:rsidRPr="001B420A">
              <w:rPr>
                <w:b/>
                <w:sz w:val="22"/>
                <w:szCs w:val="22"/>
                <w:u w:val="single"/>
              </w:rPr>
              <w:t>Local/County Governments</w:t>
            </w:r>
          </w:p>
        </w:tc>
      </w:tr>
      <w:tr w:rsidR="00286EFD" w:rsidRPr="001B420A" w14:paraId="28E71BCF" w14:textId="77777777">
        <w:trPr>
          <w:jc w:val="center"/>
        </w:trPr>
        <w:tc>
          <w:tcPr>
            <w:tcW w:w="5629" w:type="dxa"/>
          </w:tcPr>
          <w:p w14:paraId="76510110" w14:textId="77777777" w:rsidR="00286EFD" w:rsidRPr="001B420A" w:rsidRDefault="003B7DB8">
            <w:pPr>
              <w:rPr>
                <w:sz w:val="22"/>
                <w:szCs w:val="22"/>
              </w:rPr>
            </w:pPr>
            <w:r w:rsidRPr="001B420A">
              <w:rPr>
                <w:sz w:val="22"/>
                <w:szCs w:val="22"/>
              </w:rPr>
              <w:t>Department of Natural Resources and Environmental Control</w:t>
            </w:r>
          </w:p>
        </w:tc>
        <w:tc>
          <w:tcPr>
            <w:tcW w:w="2826" w:type="dxa"/>
          </w:tcPr>
          <w:p w14:paraId="1CA2B42E" w14:textId="77777777" w:rsidR="00286EFD" w:rsidRPr="001B420A" w:rsidRDefault="003B7DB8">
            <w:pPr>
              <w:rPr>
                <w:sz w:val="22"/>
                <w:szCs w:val="22"/>
              </w:rPr>
            </w:pPr>
            <w:r w:rsidRPr="001B420A">
              <w:rPr>
                <w:sz w:val="22"/>
                <w:szCs w:val="22"/>
              </w:rPr>
              <w:t>Dover</w:t>
            </w:r>
          </w:p>
        </w:tc>
      </w:tr>
      <w:tr w:rsidR="00286EFD" w:rsidRPr="001B420A" w14:paraId="2311DE1B" w14:textId="77777777">
        <w:trPr>
          <w:jc w:val="center"/>
        </w:trPr>
        <w:tc>
          <w:tcPr>
            <w:tcW w:w="5629" w:type="dxa"/>
          </w:tcPr>
          <w:p w14:paraId="45229889" w14:textId="77777777" w:rsidR="00286EFD" w:rsidRPr="001B420A" w:rsidRDefault="003B7DB8">
            <w:pPr>
              <w:rPr>
                <w:sz w:val="22"/>
                <w:szCs w:val="22"/>
              </w:rPr>
            </w:pPr>
            <w:r w:rsidRPr="001B420A">
              <w:rPr>
                <w:sz w:val="22"/>
                <w:szCs w:val="22"/>
              </w:rPr>
              <w:t>Office of State Planning Coordination</w:t>
            </w:r>
          </w:p>
        </w:tc>
        <w:tc>
          <w:tcPr>
            <w:tcW w:w="2826" w:type="dxa"/>
          </w:tcPr>
          <w:p w14:paraId="5B428C6B" w14:textId="77777777" w:rsidR="00286EFD" w:rsidRPr="001B420A" w:rsidRDefault="003B7DB8">
            <w:pPr>
              <w:rPr>
                <w:sz w:val="22"/>
                <w:szCs w:val="22"/>
              </w:rPr>
            </w:pPr>
            <w:r w:rsidRPr="001B420A">
              <w:rPr>
                <w:sz w:val="22"/>
                <w:szCs w:val="22"/>
              </w:rPr>
              <w:t>Kent County</w:t>
            </w:r>
          </w:p>
        </w:tc>
      </w:tr>
      <w:tr w:rsidR="00286EFD" w:rsidRPr="001B420A" w14:paraId="006D6A1E" w14:textId="77777777">
        <w:trPr>
          <w:jc w:val="center"/>
        </w:trPr>
        <w:tc>
          <w:tcPr>
            <w:tcW w:w="5629" w:type="dxa"/>
          </w:tcPr>
          <w:p w14:paraId="7F828799" w14:textId="77777777" w:rsidR="00286EFD" w:rsidRPr="001B420A" w:rsidRDefault="003B7DB8">
            <w:pPr>
              <w:rPr>
                <w:sz w:val="22"/>
                <w:szCs w:val="22"/>
              </w:rPr>
            </w:pPr>
            <w:r w:rsidRPr="001B420A">
              <w:rPr>
                <w:sz w:val="22"/>
                <w:szCs w:val="22"/>
              </w:rPr>
              <w:t>Department of Homeland Security</w:t>
            </w:r>
          </w:p>
        </w:tc>
        <w:tc>
          <w:tcPr>
            <w:tcW w:w="2826" w:type="dxa"/>
          </w:tcPr>
          <w:p w14:paraId="4D98F7F6" w14:textId="77777777" w:rsidR="00286EFD" w:rsidRPr="001B420A" w:rsidRDefault="003B7DB8">
            <w:pPr>
              <w:rPr>
                <w:sz w:val="22"/>
                <w:szCs w:val="22"/>
              </w:rPr>
            </w:pPr>
            <w:r w:rsidRPr="001B420A">
              <w:rPr>
                <w:sz w:val="22"/>
                <w:szCs w:val="22"/>
              </w:rPr>
              <w:t>Milford</w:t>
            </w:r>
          </w:p>
        </w:tc>
      </w:tr>
      <w:tr w:rsidR="00286EFD" w:rsidRPr="001B420A" w14:paraId="1307143D" w14:textId="77777777">
        <w:trPr>
          <w:jc w:val="center"/>
        </w:trPr>
        <w:tc>
          <w:tcPr>
            <w:tcW w:w="5629" w:type="dxa"/>
          </w:tcPr>
          <w:p w14:paraId="008CBAE6" w14:textId="77777777" w:rsidR="00286EFD" w:rsidRPr="001B420A" w:rsidRDefault="003B7DB8">
            <w:pPr>
              <w:rPr>
                <w:sz w:val="22"/>
                <w:szCs w:val="22"/>
              </w:rPr>
            </w:pPr>
            <w:r w:rsidRPr="001B420A">
              <w:rPr>
                <w:sz w:val="22"/>
                <w:szCs w:val="22"/>
              </w:rPr>
              <w:t>Department of Agriculture</w:t>
            </w:r>
          </w:p>
        </w:tc>
        <w:tc>
          <w:tcPr>
            <w:tcW w:w="2826" w:type="dxa"/>
          </w:tcPr>
          <w:p w14:paraId="31EAAD4C" w14:textId="77777777" w:rsidR="00286EFD" w:rsidRPr="001B420A" w:rsidRDefault="003B7DB8">
            <w:pPr>
              <w:rPr>
                <w:sz w:val="22"/>
                <w:szCs w:val="22"/>
              </w:rPr>
            </w:pPr>
            <w:r w:rsidRPr="001B420A">
              <w:rPr>
                <w:sz w:val="22"/>
                <w:szCs w:val="22"/>
              </w:rPr>
              <w:t>Smyrna</w:t>
            </w:r>
          </w:p>
        </w:tc>
      </w:tr>
      <w:tr w:rsidR="00286EFD" w:rsidRPr="001B420A" w14:paraId="43E7496E" w14:textId="77777777">
        <w:trPr>
          <w:jc w:val="center"/>
        </w:trPr>
        <w:tc>
          <w:tcPr>
            <w:tcW w:w="5629" w:type="dxa"/>
          </w:tcPr>
          <w:p w14:paraId="11A02844" w14:textId="77777777" w:rsidR="00286EFD" w:rsidRPr="001B420A" w:rsidRDefault="003B7DB8">
            <w:pPr>
              <w:rPr>
                <w:sz w:val="22"/>
                <w:szCs w:val="22"/>
              </w:rPr>
            </w:pPr>
            <w:r w:rsidRPr="001B420A">
              <w:rPr>
                <w:sz w:val="22"/>
                <w:szCs w:val="22"/>
              </w:rPr>
              <w:t xml:space="preserve">Delaware Division of Small Business </w:t>
            </w:r>
          </w:p>
        </w:tc>
        <w:tc>
          <w:tcPr>
            <w:tcW w:w="2826" w:type="dxa"/>
          </w:tcPr>
          <w:p w14:paraId="48356818" w14:textId="77777777" w:rsidR="00286EFD" w:rsidRPr="001B420A" w:rsidRDefault="003B7DB8">
            <w:pPr>
              <w:rPr>
                <w:sz w:val="22"/>
                <w:szCs w:val="22"/>
              </w:rPr>
            </w:pPr>
            <w:r w:rsidRPr="001B420A">
              <w:rPr>
                <w:sz w:val="22"/>
                <w:szCs w:val="22"/>
              </w:rPr>
              <w:t>Camden</w:t>
            </w:r>
          </w:p>
        </w:tc>
      </w:tr>
      <w:tr w:rsidR="00286EFD" w:rsidRPr="001B420A" w14:paraId="5ED713B2" w14:textId="77777777">
        <w:trPr>
          <w:jc w:val="center"/>
        </w:trPr>
        <w:tc>
          <w:tcPr>
            <w:tcW w:w="5629" w:type="dxa"/>
          </w:tcPr>
          <w:p w14:paraId="1AF8E7EA" w14:textId="77777777" w:rsidR="00286EFD" w:rsidRPr="001B420A" w:rsidRDefault="003B7DB8">
            <w:pPr>
              <w:rPr>
                <w:sz w:val="22"/>
                <w:szCs w:val="22"/>
              </w:rPr>
            </w:pPr>
            <w:r w:rsidRPr="001B420A">
              <w:rPr>
                <w:sz w:val="22"/>
                <w:szCs w:val="22"/>
              </w:rPr>
              <w:t>Kent Conservation District</w:t>
            </w:r>
          </w:p>
        </w:tc>
        <w:tc>
          <w:tcPr>
            <w:tcW w:w="2826" w:type="dxa"/>
          </w:tcPr>
          <w:p w14:paraId="59E5C583" w14:textId="77777777" w:rsidR="00286EFD" w:rsidRPr="001B420A" w:rsidRDefault="003B7DB8">
            <w:pPr>
              <w:rPr>
                <w:sz w:val="22"/>
                <w:szCs w:val="22"/>
              </w:rPr>
            </w:pPr>
            <w:r w:rsidRPr="001B420A">
              <w:rPr>
                <w:sz w:val="22"/>
                <w:szCs w:val="22"/>
              </w:rPr>
              <w:t>Harrington</w:t>
            </w:r>
          </w:p>
        </w:tc>
      </w:tr>
    </w:tbl>
    <w:p w14:paraId="7C1B7D16"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59AA4A3" w14:textId="77777777" w:rsidR="00286EFD" w:rsidRPr="001B420A" w:rsidRDefault="003B7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 xml:space="preserve">Tasks that these agencies and </w:t>
      </w:r>
      <w:r w:rsidR="00552F5A" w:rsidRPr="001B420A">
        <w:rPr>
          <w:sz w:val="22"/>
          <w:szCs w:val="22"/>
        </w:rPr>
        <w:t xml:space="preserve">local governments </w:t>
      </w:r>
      <w:r w:rsidRPr="001B420A">
        <w:rPr>
          <w:sz w:val="22"/>
          <w:szCs w:val="22"/>
        </w:rPr>
        <w:t>include, but are not limited to:</w:t>
      </w:r>
    </w:p>
    <w:p w14:paraId="58AACD91" w14:textId="77777777" w:rsidR="00286EFD" w:rsidRPr="001B420A" w:rsidRDefault="00286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B9D110A"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Gathering, analyzing and evaluating and sharing demographic and land use data</w:t>
      </w:r>
    </w:p>
    <w:p w14:paraId="43A36C8C"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Serving on committees and task forces</w:t>
      </w:r>
    </w:p>
    <w:p w14:paraId="6F880E5F"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Reviewing studies, reports and agreements</w:t>
      </w:r>
    </w:p>
    <w:p w14:paraId="519C58B5"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Preparing presentations and materials for meetings</w:t>
      </w:r>
    </w:p>
    <w:p w14:paraId="7603FDE1"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Making presentations</w:t>
      </w:r>
    </w:p>
    <w:p w14:paraId="122F90AF"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Distributing materials</w:t>
      </w:r>
    </w:p>
    <w:p w14:paraId="45CE4B70" w14:textId="77777777"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Facilitating communication with elected and other officials</w:t>
      </w:r>
    </w:p>
    <w:p w14:paraId="1630D491" w14:textId="203D998A"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 xml:space="preserve">Supporting the </w:t>
      </w:r>
      <w:r w:rsidR="006F350C" w:rsidRPr="001B420A">
        <w:rPr>
          <w:color w:val="000000"/>
          <w:sz w:val="22"/>
          <w:szCs w:val="22"/>
        </w:rPr>
        <w:t>D/KC MPO</w:t>
      </w:r>
      <w:r w:rsidRPr="001B420A">
        <w:rPr>
          <w:color w:val="000000"/>
          <w:sz w:val="22"/>
          <w:szCs w:val="22"/>
        </w:rPr>
        <w:t xml:space="preserve"> website</w:t>
      </w:r>
    </w:p>
    <w:p w14:paraId="6A578016" w14:textId="5C080FD3" w:rsidR="00286EFD" w:rsidRPr="001B420A" w:rsidRDefault="003B7DB8">
      <w:pPr>
        <w:numPr>
          <w:ilvl w:val="0"/>
          <w:numId w:val="26"/>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 xml:space="preserve">Advertising </w:t>
      </w:r>
      <w:r w:rsidR="006F350C" w:rsidRPr="001B420A">
        <w:rPr>
          <w:color w:val="000000"/>
          <w:sz w:val="22"/>
          <w:szCs w:val="22"/>
        </w:rPr>
        <w:t>D/KC MPO</w:t>
      </w:r>
      <w:r w:rsidRPr="001B420A">
        <w:rPr>
          <w:color w:val="000000"/>
          <w:sz w:val="22"/>
          <w:szCs w:val="22"/>
        </w:rPr>
        <w:t xml:space="preserve"> events</w:t>
      </w:r>
    </w:p>
    <w:p w14:paraId="39D9BBC9" w14:textId="2B4E7A8E" w:rsidR="00286EFD" w:rsidRPr="001B420A" w:rsidRDefault="003B7DB8">
      <w:pPr>
        <w:rPr>
          <w:sz w:val="22"/>
          <w:szCs w:val="22"/>
        </w:rPr>
      </w:pPr>
      <w:r w:rsidRPr="001B420A">
        <w:br w:type="page"/>
      </w:r>
      <w:r w:rsidRPr="001B420A">
        <w:rPr>
          <w:b/>
          <w:sz w:val="22"/>
          <w:szCs w:val="22"/>
        </w:rPr>
        <w:lastRenderedPageBreak/>
        <w:t>FISCAL YEAR 202</w:t>
      </w:r>
      <w:r w:rsidR="00EB712C" w:rsidRPr="001B420A">
        <w:rPr>
          <w:b/>
          <w:sz w:val="22"/>
          <w:szCs w:val="22"/>
        </w:rPr>
        <w:t>1</w:t>
      </w:r>
      <w:r w:rsidRPr="001B420A">
        <w:rPr>
          <w:b/>
          <w:sz w:val="22"/>
          <w:szCs w:val="22"/>
        </w:rPr>
        <w:t xml:space="preserve"> FUNDING  </w:t>
      </w:r>
    </w:p>
    <w:p w14:paraId="7105E828" w14:textId="77777777" w:rsidR="00286EFD" w:rsidRPr="001B420A" w:rsidRDefault="00286EFD">
      <w:pPr>
        <w:rPr>
          <w:sz w:val="22"/>
          <w:szCs w:val="22"/>
        </w:rPr>
      </w:pPr>
    </w:p>
    <w:p w14:paraId="0AA83414" w14:textId="250EBD5E" w:rsidR="00286EFD" w:rsidRPr="001B420A" w:rsidRDefault="003B7DB8">
      <w:pPr>
        <w:rPr>
          <w:sz w:val="22"/>
          <w:szCs w:val="22"/>
        </w:rPr>
      </w:pPr>
      <w:r w:rsidRPr="001B420A">
        <w:rPr>
          <w:sz w:val="22"/>
          <w:szCs w:val="22"/>
        </w:rPr>
        <w:t>The D/KC</w:t>
      </w:r>
      <w:r w:rsidR="006F350C" w:rsidRPr="001B420A">
        <w:rPr>
          <w:sz w:val="22"/>
          <w:szCs w:val="22"/>
        </w:rPr>
        <w:t xml:space="preserve"> </w:t>
      </w:r>
      <w:r w:rsidRPr="001B420A">
        <w:rPr>
          <w:sz w:val="22"/>
          <w:szCs w:val="22"/>
        </w:rPr>
        <w:t>MPO Fiscal Year runs from July 1 of the current calendar year to June 30 of the next calendar year</w:t>
      </w:r>
      <w:r w:rsidR="00E9354C" w:rsidRPr="001B420A">
        <w:rPr>
          <w:sz w:val="22"/>
          <w:szCs w:val="22"/>
        </w:rPr>
        <w:t xml:space="preserve">.  </w:t>
      </w:r>
      <w:r w:rsidRPr="001B420A">
        <w:rPr>
          <w:sz w:val="22"/>
          <w:szCs w:val="22"/>
        </w:rPr>
        <w:t>The</w:t>
      </w:r>
      <w:r w:rsidR="00C43296" w:rsidRPr="001B420A">
        <w:rPr>
          <w:sz w:val="22"/>
          <w:szCs w:val="22"/>
        </w:rPr>
        <w:t xml:space="preserve"> proposed</w:t>
      </w:r>
      <w:r w:rsidRPr="001B420A">
        <w:rPr>
          <w:sz w:val="22"/>
          <w:szCs w:val="22"/>
        </w:rPr>
        <w:t xml:space="preserve"> FY2</w:t>
      </w:r>
      <w:r w:rsidR="00810F20" w:rsidRPr="001B420A">
        <w:rPr>
          <w:sz w:val="22"/>
          <w:szCs w:val="22"/>
        </w:rPr>
        <w:t>1</w:t>
      </w:r>
      <w:r w:rsidRPr="001B420A">
        <w:rPr>
          <w:sz w:val="22"/>
          <w:szCs w:val="22"/>
        </w:rPr>
        <w:t xml:space="preserve"> UPWP budget </w:t>
      </w:r>
      <w:r w:rsidR="00C43296" w:rsidRPr="001B420A">
        <w:rPr>
          <w:sz w:val="22"/>
          <w:szCs w:val="22"/>
        </w:rPr>
        <w:t>includes the FY2</w:t>
      </w:r>
      <w:r w:rsidR="00810F20" w:rsidRPr="001B420A">
        <w:rPr>
          <w:sz w:val="22"/>
          <w:szCs w:val="22"/>
        </w:rPr>
        <w:t>1</w:t>
      </w:r>
      <w:r w:rsidR="00C43296" w:rsidRPr="001B420A">
        <w:rPr>
          <w:sz w:val="22"/>
          <w:szCs w:val="22"/>
        </w:rPr>
        <w:t xml:space="preserve"> allotment ($</w:t>
      </w:r>
      <w:r w:rsidR="00810F20" w:rsidRPr="001B420A">
        <w:rPr>
          <w:sz w:val="22"/>
          <w:szCs w:val="22"/>
        </w:rPr>
        <w:t>642</w:t>
      </w:r>
      <w:r w:rsidR="00C43296" w:rsidRPr="001B420A">
        <w:rPr>
          <w:sz w:val="22"/>
          <w:szCs w:val="22"/>
        </w:rPr>
        <w:t>,</w:t>
      </w:r>
      <w:r w:rsidR="00810F20" w:rsidRPr="001B420A">
        <w:rPr>
          <w:sz w:val="22"/>
          <w:szCs w:val="22"/>
        </w:rPr>
        <w:t>567.50</w:t>
      </w:r>
      <w:r w:rsidR="00C43296" w:rsidRPr="001B420A">
        <w:rPr>
          <w:sz w:val="22"/>
          <w:szCs w:val="22"/>
        </w:rPr>
        <w:t xml:space="preserve">) and available roll over funding </w:t>
      </w:r>
      <w:r w:rsidR="00851142" w:rsidRPr="001B420A">
        <w:rPr>
          <w:sz w:val="22"/>
          <w:szCs w:val="22"/>
        </w:rPr>
        <w:t xml:space="preserve">from </w:t>
      </w:r>
      <w:r w:rsidR="00BE2B0A" w:rsidRPr="001B420A">
        <w:rPr>
          <w:sz w:val="22"/>
          <w:szCs w:val="22"/>
        </w:rPr>
        <w:t xml:space="preserve">FY19 </w:t>
      </w:r>
      <w:r w:rsidR="00851142" w:rsidRPr="001B420A">
        <w:rPr>
          <w:sz w:val="22"/>
          <w:szCs w:val="22"/>
        </w:rPr>
        <w:t xml:space="preserve"> </w:t>
      </w:r>
      <w:r w:rsidR="00C43296" w:rsidRPr="001B420A">
        <w:rPr>
          <w:sz w:val="22"/>
          <w:szCs w:val="22"/>
        </w:rPr>
        <w:t>($</w:t>
      </w:r>
      <w:r w:rsidR="003F2735" w:rsidRPr="001B420A">
        <w:t>20,067.96</w:t>
      </w:r>
      <w:r w:rsidR="00C43296" w:rsidRPr="001B420A">
        <w:rPr>
          <w:sz w:val="22"/>
          <w:szCs w:val="22"/>
        </w:rPr>
        <w:t xml:space="preserve">) </w:t>
      </w:r>
      <w:r w:rsidRPr="001B420A">
        <w:rPr>
          <w:sz w:val="22"/>
          <w:szCs w:val="22"/>
        </w:rPr>
        <w:t>at</w:t>
      </w:r>
      <w:r w:rsidR="00C43296" w:rsidRPr="001B420A">
        <w:rPr>
          <w:sz w:val="22"/>
          <w:szCs w:val="22"/>
        </w:rPr>
        <w:t xml:space="preserve"> a total of</w:t>
      </w:r>
      <w:r w:rsidRPr="001B420A">
        <w:rPr>
          <w:sz w:val="22"/>
          <w:szCs w:val="22"/>
        </w:rPr>
        <w:t xml:space="preserve"> </w:t>
      </w:r>
      <w:r w:rsidRPr="001B420A">
        <w:rPr>
          <w:b/>
          <w:sz w:val="22"/>
          <w:szCs w:val="22"/>
          <w:u w:val="single"/>
        </w:rPr>
        <w:t>$</w:t>
      </w:r>
      <w:r w:rsidR="00E028F4" w:rsidRPr="001B420A">
        <w:rPr>
          <w:b/>
          <w:sz w:val="22"/>
          <w:szCs w:val="22"/>
          <w:u w:val="single"/>
        </w:rPr>
        <w:t>6</w:t>
      </w:r>
      <w:r w:rsidR="00BE2B0A" w:rsidRPr="001B420A">
        <w:rPr>
          <w:b/>
          <w:sz w:val="22"/>
          <w:szCs w:val="22"/>
          <w:u w:val="single"/>
        </w:rPr>
        <w:t>6</w:t>
      </w:r>
      <w:r w:rsidR="003F2735" w:rsidRPr="001B420A">
        <w:rPr>
          <w:b/>
          <w:sz w:val="22"/>
          <w:szCs w:val="22"/>
          <w:u w:val="single"/>
        </w:rPr>
        <w:t>2,635.46</w:t>
      </w:r>
      <w:r w:rsidR="00C43296" w:rsidRPr="001B420A">
        <w:rPr>
          <w:sz w:val="22"/>
          <w:szCs w:val="22"/>
        </w:rPr>
        <w:t>.</w:t>
      </w:r>
      <w:r w:rsidRPr="001B420A">
        <w:rPr>
          <w:sz w:val="22"/>
          <w:szCs w:val="22"/>
        </w:rPr>
        <w:t xml:space="preserve">  </w:t>
      </w:r>
    </w:p>
    <w:p w14:paraId="71E2AC51" w14:textId="77777777" w:rsidR="00723B53" w:rsidRPr="001B420A" w:rsidRDefault="00723B53">
      <w:pPr>
        <w:rPr>
          <w:sz w:val="22"/>
          <w:szCs w:val="22"/>
        </w:rPr>
      </w:pPr>
    </w:p>
    <w:p w14:paraId="1FF9A374" w14:textId="77777777" w:rsidR="00723B53" w:rsidRPr="001B420A" w:rsidRDefault="00723B53" w:rsidP="00723B53">
      <w:pPr>
        <w:jc w:val="center"/>
        <w:rPr>
          <w:b/>
          <w:sz w:val="22"/>
          <w:szCs w:val="22"/>
        </w:rPr>
      </w:pPr>
      <w:r w:rsidRPr="001B420A">
        <w:rPr>
          <w:b/>
          <w:sz w:val="22"/>
          <w:szCs w:val="22"/>
        </w:rPr>
        <w:t>Cost Allocation by Project and Funding Source</w:t>
      </w:r>
    </w:p>
    <w:p w14:paraId="47004EB7" w14:textId="77777777" w:rsidR="00CB7A53" w:rsidRPr="001B420A" w:rsidRDefault="00CB7A53">
      <w:pPr>
        <w:rPr>
          <w:sz w:val="22"/>
          <w:szCs w:val="22"/>
        </w:rPr>
      </w:pPr>
    </w:p>
    <w:p w14:paraId="71D89772" w14:textId="4726BE7D" w:rsidR="00286EFD" w:rsidRPr="001B420A" w:rsidRDefault="00286EFD">
      <w:pPr>
        <w:rPr>
          <w:sz w:val="22"/>
          <w:szCs w:val="22"/>
        </w:rPr>
      </w:pPr>
    </w:p>
    <w:p w14:paraId="1D36EFDF" w14:textId="2F5CF8D5" w:rsidR="00286EFD" w:rsidRPr="001B420A" w:rsidRDefault="00F702C4">
      <w:pPr>
        <w:rPr>
          <w:sz w:val="22"/>
          <w:szCs w:val="22"/>
        </w:rPr>
      </w:pPr>
      <w:r>
        <w:rPr>
          <w:noProof/>
          <w:sz w:val="22"/>
          <w:szCs w:val="22"/>
        </w:rPr>
        <w:drawing>
          <wp:inline distT="0" distB="0" distL="0" distR="0" wp14:anchorId="7DC760C6" wp14:editId="5A5CA619">
            <wp:extent cx="6572250" cy="481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4810125"/>
                    </a:xfrm>
                    <a:prstGeom prst="rect">
                      <a:avLst/>
                    </a:prstGeom>
                    <a:noFill/>
                    <a:ln>
                      <a:noFill/>
                    </a:ln>
                  </pic:spPr>
                </pic:pic>
              </a:graphicData>
            </a:graphic>
          </wp:inline>
        </w:drawing>
      </w:r>
    </w:p>
    <w:p w14:paraId="5F9CF070" w14:textId="77777777" w:rsidR="00286EFD" w:rsidRPr="001B420A" w:rsidRDefault="003B7DB8">
      <w:pPr>
        <w:rPr>
          <w:sz w:val="22"/>
          <w:szCs w:val="22"/>
        </w:rPr>
      </w:pPr>
      <w:r w:rsidRPr="001B420A">
        <w:rPr>
          <w:sz w:val="22"/>
          <w:szCs w:val="22"/>
        </w:rPr>
        <w:t xml:space="preserve"> </w:t>
      </w:r>
    </w:p>
    <w:p w14:paraId="22C0DBE5" w14:textId="0AD98816" w:rsidR="00D16473" w:rsidRPr="001B420A" w:rsidRDefault="00D16473">
      <w:pPr>
        <w:rPr>
          <w:b/>
          <w:sz w:val="22"/>
          <w:szCs w:val="22"/>
        </w:rPr>
      </w:pPr>
      <w:r w:rsidRPr="001B420A">
        <w:rPr>
          <w:b/>
          <w:sz w:val="22"/>
          <w:szCs w:val="22"/>
        </w:rPr>
        <w:t xml:space="preserve">NOTE:  </w:t>
      </w:r>
      <w:r w:rsidR="00E244A7" w:rsidRPr="001B420A">
        <w:rPr>
          <w:sz w:val="22"/>
          <w:szCs w:val="22"/>
        </w:rPr>
        <w:t>As part of the 20% Match</w:t>
      </w:r>
      <w:r w:rsidR="0004531A" w:rsidRPr="001B420A">
        <w:rPr>
          <w:sz w:val="22"/>
          <w:szCs w:val="22"/>
        </w:rPr>
        <w:t xml:space="preserve">, </w:t>
      </w:r>
      <w:r w:rsidR="00E244A7" w:rsidRPr="001B420A">
        <w:rPr>
          <w:sz w:val="22"/>
          <w:szCs w:val="22"/>
        </w:rPr>
        <w:t>t</w:t>
      </w:r>
      <w:r w:rsidRPr="001B420A">
        <w:rPr>
          <w:sz w:val="22"/>
          <w:szCs w:val="22"/>
        </w:rPr>
        <w:t>he</w:t>
      </w:r>
      <w:r w:rsidR="00651802" w:rsidRPr="001B420A">
        <w:rPr>
          <w:sz w:val="22"/>
          <w:szCs w:val="22"/>
        </w:rPr>
        <w:t xml:space="preserve"> DelDOT contribution (column F) is </w:t>
      </w:r>
      <w:r w:rsidR="003F2735" w:rsidRPr="001B420A">
        <w:rPr>
          <w:sz w:val="22"/>
          <w:szCs w:val="22"/>
        </w:rPr>
        <w:t>20</w:t>
      </w:r>
      <w:r w:rsidR="00651802" w:rsidRPr="001B420A">
        <w:rPr>
          <w:sz w:val="22"/>
          <w:szCs w:val="22"/>
        </w:rPr>
        <w:t>%</w:t>
      </w:r>
      <w:r w:rsidR="001C12C3" w:rsidRPr="001B420A">
        <w:rPr>
          <w:sz w:val="22"/>
          <w:szCs w:val="22"/>
        </w:rPr>
        <w:t xml:space="preserve"> or $</w:t>
      </w:r>
      <w:r w:rsidR="003F2735" w:rsidRPr="001B420A">
        <w:rPr>
          <w:sz w:val="22"/>
          <w:szCs w:val="22"/>
        </w:rPr>
        <w:t>128,513.50</w:t>
      </w:r>
      <w:r w:rsidR="001C12C3" w:rsidRPr="001B420A">
        <w:rPr>
          <w:sz w:val="22"/>
          <w:szCs w:val="22"/>
        </w:rPr>
        <w:t xml:space="preserve">.  </w:t>
      </w:r>
    </w:p>
    <w:p w14:paraId="5BC0A68C" w14:textId="77777777" w:rsidR="00DC75D0" w:rsidRPr="001B420A" w:rsidRDefault="00DC75D0">
      <w:pPr>
        <w:rPr>
          <w:b/>
          <w:sz w:val="22"/>
          <w:szCs w:val="22"/>
        </w:rPr>
      </w:pPr>
    </w:p>
    <w:p w14:paraId="08C23835" w14:textId="386B5BB1" w:rsidR="00DC75D0" w:rsidRPr="001B420A" w:rsidRDefault="00DC75D0">
      <w:pPr>
        <w:rPr>
          <w:sz w:val="22"/>
          <w:szCs w:val="22"/>
        </w:rPr>
      </w:pPr>
      <w:r w:rsidRPr="001B420A">
        <w:rPr>
          <w:b/>
          <w:bCs/>
          <w:sz w:val="22"/>
          <w:szCs w:val="22"/>
        </w:rPr>
        <w:t>NOTE:</w:t>
      </w:r>
      <w:r w:rsidRPr="001B420A">
        <w:rPr>
          <w:sz w:val="22"/>
          <w:szCs w:val="22"/>
        </w:rPr>
        <w:t> </w:t>
      </w:r>
      <w:r w:rsidR="00D65878" w:rsidRPr="001B420A">
        <w:rPr>
          <w:sz w:val="22"/>
          <w:szCs w:val="22"/>
        </w:rPr>
        <w:t xml:space="preserve"> UPWP </w:t>
      </w:r>
      <w:r w:rsidRPr="001B420A">
        <w:rPr>
          <w:sz w:val="22"/>
          <w:szCs w:val="22"/>
        </w:rPr>
        <w:t>2</w:t>
      </w:r>
      <w:r w:rsidR="002C1BC8" w:rsidRPr="001B420A">
        <w:rPr>
          <w:sz w:val="22"/>
          <w:szCs w:val="22"/>
        </w:rPr>
        <w:t>1</w:t>
      </w:r>
      <w:r w:rsidRPr="001B420A">
        <w:rPr>
          <w:sz w:val="22"/>
          <w:szCs w:val="22"/>
        </w:rPr>
        <w:t>-08.05 (Other Planning Studies) is documented in this chart to show where the FY</w:t>
      </w:r>
      <w:r w:rsidR="006D245F" w:rsidRPr="001B420A">
        <w:rPr>
          <w:sz w:val="22"/>
          <w:szCs w:val="22"/>
        </w:rPr>
        <w:t>19</w:t>
      </w:r>
      <w:r w:rsidR="0004531A" w:rsidRPr="001B420A">
        <w:rPr>
          <w:sz w:val="22"/>
          <w:szCs w:val="22"/>
        </w:rPr>
        <w:t xml:space="preserve"> (row #29)</w:t>
      </w:r>
      <w:r w:rsidRPr="001B420A">
        <w:rPr>
          <w:sz w:val="22"/>
          <w:szCs w:val="22"/>
        </w:rPr>
        <w:t xml:space="preserve"> roll over funding will be included.  Other sub-categories in the FY2</w:t>
      </w:r>
      <w:r w:rsidR="002C1BC8" w:rsidRPr="001B420A">
        <w:rPr>
          <w:sz w:val="22"/>
          <w:szCs w:val="22"/>
        </w:rPr>
        <w:t>1</w:t>
      </w:r>
      <w:r w:rsidRPr="001B420A">
        <w:rPr>
          <w:sz w:val="22"/>
          <w:szCs w:val="22"/>
        </w:rPr>
        <w:t xml:space="preserve"> UPWP are described in each of the eight UPWP Projects within this document.</w:t>
      </w:r>
    </w:p>
    <w:p w14:paraId="09A958E4" w14:textId="40C3D029" w:rsidR="004B032C" w:rsidRPr="001B420A" w:rsidRDefault="004B032C">
      <w:pPr>
        <w:rPr>
          <w:sz w:val="22"/>
          <w:szCs w:val="22"/>
        </w:rPr>
      </w:pPr>
    </w:p>
    <w:p w14:paraId="33158A9D" w14:textId="56848E32" w:rsidR="004B032C" w:rsidRPr="001B420A" w:rsidRDefault="004B032C">
      <w:pPr>
        <w:rPr>
          <w:ins w:id="2" w:author="Reed Macmillan" w:date="2019-03-05T09:12:00Z"/>
          <w:sz w:val="22"/>
          <w:szCs w:val="22"/>
        </w:rPr>
      </w:pPr>
      <w:r w:rsidRPr="001B420A">
        <w:rPr>
          <w:b/>
          <w:bCs/>
          <w:sz w:val="22"/>
          <w:szCs w:val="22"/>
        </w:rPr>
        <w:t>NOTE:</w:t>
      </w:r>
      <w:r w:rsidRPr="001B420A">
        <w:rPr>
          <w:sz w:val="22"/>
          <w:szCs w:val="22"/>
        </w:rPr>
        <w:t xml:space="preserve">  The Projected FY21 Transportation Study amount is </w:t>
      </w:r>
      <w:r w:rsidRPr="001B420A">
        <w:rPr>
          <w:b/>
          <w:bCs/>
          <w:sz w:val="22"/>
          <w:szCs w:val="22"/>
          <w:u w:val="single"/>
        </w:rPr>
        <w:t>$1</w:t>
      </w:r>
      <w:r w:rsidR="00756CF6" w:rsidRPr="001B420A">
        <w:rPr>
          <w:b/>
          <w:bCs/>
          <w:sz w:val="22"/>
          <w:szCs w:val="22"/>
          <w:u w:val="single"/>
        </w:rPr>
        <w:t>67,858.4</w:t>
      </w:r>
      <w:r w:rsidR="004E2916" w:rsidRPr="001B420A">
        <w:rPr>
          <w:b/>
          <w:bCs/>
          <w:sz w:val="22"/>
          <w:szCs w:val="22"/>
          <w:u w:val="single"/>
        </w:rPr>
        <w:t>9</w:t>
      </w:r>
      <w:r w:rsidRPr="001B420A">
        <w:rPr>
          <w:sz w:val="22"/>
          <w:szCs w:val="22"/>
        </w:rPr>
        <w:t xml:space="preserve"> and consists of $</w:t>
      </w:r>
      <w:r w:rsidR="00756CF6" w:rsidRPr="001B420A">
        <w:rPr>
          <w:sz w:val="22"/>
          <w:szCs w:val="22"/>
        </w:rPr>
        <w:t>147,790.53</w:t>
      </w:r>
      <w:r w:rsidRPr="001B420A">
        <w:rPr>
          <w:sz w:val="22"/>
          <w:szCs w:val="22"/>
        </w:rPr>
        <w:t xml:space="preserve"> (FY21 Operational Funding) and $</w:t>
      </w:r>
      <w:r w:rsidR="004E2916" w:rsidRPr="001B420A">
        <w:rPr>
          <w:sz w:val="22"/>
          <w:szCs w:val="22"/>
        </w:rPr>
        <w:t xml:space="preserve">20,067.96 </w:t>
      </w:r>
      <w:r w:rsidRPr="001B420A">
        <w:rPr>
          <w:sz w:val="22"/>
          <w:szCs w:val="22"/>
        </w:rPr>
        <w:t xml:space="preserve">(FY19 Rollover funding).  </w:t>
      </w:r>
    </w:p>
    <w:p w14:paraId="2148BF7D" w14:textId="77777777" w:rsidR="003F2735" w:rsidRPr="001B420A" w:rsidRDefault="003F2735">
      <w:pPr>
        <w:rPr>
          <w:b/>
          <w:sz w:val="22"/>
          <w:szCs w:val="22"/>
        </w:rPr>
      </w:pPr>
    </w:p>
    <w:p w14:paraId="0D5DA90A" w14:textId="438989AE" w:rsidR="00756CF6" w:rsidRPr="001B420A" w:rsidRDefault="003B7DB8" w:rsidP="00756CF6">
      <w:pPr>
        <w:rPr>
          <w:sz w:val="22"/>
          <w:szCs w:val="22"/>
        </w:rPr>
      </w:pPr>
      <w:r w:rsidRPr="001B420A">
        <w:rPr>
          <w:b/>
          <w:sz w:val="22"/>
          <w:szCs w:val="22"/>
        </w:rPr>
        <w:t xml:space="preserve">Local Funding.  </w:t>
      </w:r>
      <w:r w:rsidRPr="001B420A">
        <w:rPr>
          <w:sz w:val="22"/>
          <w:szCs w:val="22"/>
        </w:rPr>
        <w:t xml:space="preserve">As seen in the chart above, 80% funding for the D/KC MPO comes from the Federal Government (FHWA/FTA), </w:t>
      </w:r>
      <w:r w:rsidR="00756CF6" w:rsidRPr="001B420A">
        <w:rPr>
          <w:sz w:val="22"/>
          <w:szCs w:val="22"/>
        </w:rPr>
        <w:t>20</w:t>
      </w:r>
      <w:r w:rsidRPr="001B420A">
        <w:rPr>
          <w:sz w:val="22"/>
          <w:szCs w:val="22"/>
        </w:rPr>
        <w:t xml:space="preserve">% from DelDOT, and </w:t>
      </w:r>
      <w:r w:rsidR="00822C23" w:rsidRPr="001B420A">
        <w:rPr>
          <w:sz w:val="22"/>
          <w:szCs w:val="22"/>
        </w:rPr>
        <w:t>0</w:t>
      </w:r>
      <w:r w:rsidRPr="001B420A">
        <w:rPr>
          <w:sz w:val="22"/>
          <w:szCs w:val="22"/>
        </w:rPr>
        <w:t>% from local D/KC MPO partner</w:t>
      </w:r>
      <w:r w:rsidR="00756CF6" w:rsidRPr="001B420A">
        <w:rPr>
          <w:sz w:val="22"/>
          <w:szCs w:val="22"/>
        </w:rPr>
        <w:t xml:space="preserve">s.  </w:t>
      </w:r>
    </w:p>
    <w:p w14:paraId="420F212A" w14:textId="73059ACB" w:rsidR="00176148" w:rsidRPr="001B420A" w:rsidRDefault="00176148" w:rsidP="00CB7A53">
      <w:pPr>
        <w:rPr>
          <w:sz w:val="22"/>
          <w:szCs w:val="22"/>
        </w:rPr>
      </w:pPr>
    </w:p>
    <w:p w14:paraId="328E8119" w14:textId="1CC2BE80" w:rsidR="00D037DD" w:rsidRDefault="00D037DD" w:rsidP="00CB7A53">
      <w:pPr>
        <w:rPr>
          <w:strike/>
          <w:sz w:val="22"/>
          <w:szCs w:val="22"/>
        </w:rPr>
      </w:pPr>
    </w:p>
    <w:p w14:paraId="7612F409" w14:textId="77777777" w:rsidR="00F702C4" w:rsidRPr="001B420A" w:rsidRDefault="00F702C4" w:rsidP="00CB7A53">
      <w:pPr>
        <w:rPr>
          <w:ins w:id="3" w:author="Reed Macmillan" w:date="2019-03-05T09:13:00Z"/>
          <w:strike/>
          <w:sz w:val="22"/>
          <w:szCs w:val="22"/>
        </w:rPr>
      </w:pPr>
    </w:p>
    <w:p w14:paraId="4ACA3EFA" w14:textId="3A5AB1D9" w:rsidR="00286EFD" w:rsidRPr="001B420A" w:rsidRDefault="003B7DB8">
      <w:pPr>
        <w:rPr>
          <w:sz w:val="22"/>
          <w:szCs w:val="22"/>
        </w:rPr>
      </w:pPr>
      <w:r w:rsidRPr="001B420A">
        <w:rPr>
          <w:b/>
          <w:sz w:val="22"/>
          <w:szCs w:val="22"/>
        </w:rPr>
        <w:lastRenderedPageBreak/>
        <w:t>Roll Over Funding.</w:t>
      </w:r>
      <w:r w:rsidRPr="001B420A">
        <w:rPr>
          <w:sz w:val="22"/>
          <w:szCs w:val="22"/>
        </w:rPr>
        <w:t xml:space="preserve">   Any unused </w:t>
      </w:r>
      <w:r w:rsidR="006F350C" w:rsidRPr="001B420A">
        <w:rPr>
          <w:sz w:val="22"/>
          <w:szCs w:val="22"/>
        </w:rPr>
        <w:t>D/KC MPO</w:t>
      </w:r>
      <w:r w:rsidRPr="001B420A">
        <w:rPr>
          <w:sz w:val="22"/>
          <w:szCs w:val="22"/>
        </w:rPr>
        <w:t xml:space="preserve"> funding from the previous fiscal years are consolidated and "rolled over" into the current fiscal year and as such, these funds must be applied to the UPWP through an amendment.  </w:t>
      </w:r>
      <w:r w:rsidR="00150DCA" w:rsidRPr="001B420A">
        <w:rPr>
          <w:sz w:val="22"/>
          <w:szCs w:val="22"/>
        </w:rPr>
        <w:t>For example, t</w:t>
      </w:r>
      <w:r w:rsidRPr="001B420A">
        <w:rPr>
          <w:sz w:val="22"/>
          <w:szCs w:val="22"/>
        </w:rPr>
        <w:t xml:space="preserve">he </w:t>
      </w:r>
      <w:r w:rsidRPr="001B420A">
        <w:rPr>
          <w:b/>
          <w:sz w:val="22"/>
          <w:szCs w:val="22"/>
          <w:u w:val="single"/>
        </w:rPr>
        <w:t>$</w:t>
      </w:r>
      <w:r w:rsidR="00756CF6" w:rsidRPr="001B420A">
        <w:rPr>
          <w:b/>
          <w:sz w:val="22"/>
          <w:szCs w:val="22"/>
          <w:u w:val="single"/>
        </w:rPr>
        <w:t xml:space="preserve">20,067.96 </w:t>
      </w:r>
      <w:r w:rsidRPr="001B420A">
        <w:rPr>
          <w:b/>
          <w:sz w:val="22"/>
          <w:szCs w:val="22"/>
          <w:u w:val="single"/>
        </w:rPr>
        <w:t>in FY1</w:t>
      </w:r>
      <w:r w:rsidR="00891362" w:rsidRPr="001B420A">
        <w:rPr>
          <w:b/>
          <w:sz w:val="22"/>
          <w:szCs w:val="22"/>
          <w:u w:val="single"/>
        </w:rPr>
        <w:t>9</w:t>
      </w:r>
      <w:r w:rsidRPr="001B420A">
        <w:rPr>
          <w:b/>
          <w:sz w:val="22"/>
          <w:szCs w:val="22"/>
          <w:u w:val="single"/>
        </w:rPr>
        <w:t xml:space="preserve"> roll over</w:t>
      </w:r>
      <w:r w:rsidRPr="001B420A">
        <w:rPr>
          <w:sz w:val="22"/>
          <w:szCs w:val="22"/>
        </w:rPr>
        <w:t xml:space="preserve"> </w:t>
      </w:r>
      <w:r w:rsidR="002460C3" w:rsidRPr="001B420A">
        <w:rPr>
          <w:sz w:val="22"/>
          <w:szCs w:val="22"/>
        </w:rPr>
        <w:t>into FY</w:t>
      </w:r>
      <w:r w:rsidR="00891362" w:rsidRPr="001B420A">
        <w:rPr>
          <w:sz w:val="22"/>
          <w:szCs w:val="22"/>
        </w:rPr>
        <w:t>21</w:t>
      </w:r>
      <w:r w:rsidR="002460C3" w:rsidRPr="001B420A">
        <w:rPr>
          <w:sz w:val="22"/>
          <w:szCs w:val="22"/>
        </w:rPr>
        <w:t xml:space="preserve"> </w:t>
      </w:r>
      <w:r w:rsidRPr="001B420A">
        <w:rPr>
          <w:sz w:val="22"/>
          <w:szCs w:val="22"/>
        </w:rPr>
        <w:t>funding</w:t>
      </w:r>
      <w:r w:rsidR="002460C3" w:rsidRPr="001B420A">
        <w:rPr>
          <w:sz w:val="22"/>
          <w:szCs w:val="22"/>
        </w:rPr>
        <w:t xml:space="preserve"> program </w:t>
      </w:r>
      <w:r w:rsidR="00891362" w:rsidRPr="001B420A">
        <w:rPr>
          <w:sz w:val="22"/>
          <w:szCs w:val="22"/>
        </w:rPr>
        <w:t xml:space="preserve">will be used </w:t>
      </w:r>
      <w:r w:rsidRPr="001B420A">
        <w:rPr>
          <w:sz w:val="22"/>
          <w:szCs w:val="22"/>
        </w:rPr>
        <w:t>to fund transportation planning projects/studies as applicable in</w:t>
      </w:r>
      <w:r w:rsidR="00150DCA" w:rsidRPr="001B420A">
        <w:rPr>
          <w:sz w:val="22"/>
          <w:szCs w:val="22"/>
        </w:rPr>
        <w:t xml:space="preserve"> UPWP</w:t>
      </w:r>
      <w:r w:rsidRPr="001B420A">
        <w:rPr>
          <w:sz w:val="22"/>
          <w:szCs w:val="22"/>
        </w:rPr>
        <w:t xml:space="preserve"> task #</w:t>
      </w:r>
      <w:r w:rsidR="00891362" w:rsidRPr="001B420A">
        <w:rPr>
          <w:sz w:val="22"/>
          <w:szCs w:val="22"/>
        </w:rPr>
        <w:t>21</w:t>
      </w:r>
      <w:r w:rsidRPr="001B420A">
        <w:rPr>
          <w:sz w:val="22"/>
          <w:szCs w:val="22"/>
        </w:rPr>
        <w:t>-08</w:t>
      </w:r>
      <w:r w:rsidR="00891362" w:rsidRPr="001B420A">
        <w:rPr>
          <w:sz w:val="22"/>
          <w:szCs w:val="22"/>
        </w:rPr>
        <w:t>.05</w:t>
      </w:r>
      <w:r w:rsidRPr="001B420A">
        <w:rPr>
          <w:sz w:val="22"/>
          <w:szCs w:val="22"/>
        </w:rPr>
        <w:t>.</w:t>
      </w:r>
      <w:r w:rsidR="00150DCA" w:rsidRPr="001B420A">
        <w:rPr>
          <w:sz w:val="22"/>
          <w:szCs w:val="22"/>
        </w:rPr>
        <w:t xml:space="preserve">  </w:t>
      </w:r>
      <w:r w:rsidR="009A5385" w:rsidRPr="001B420A">
        <w:rPr>
          <w:sz w:val="22"/>
          <w:szCs w:val="22"/>
        </w:rPr>
        <w:t xml:space="preserve">  </w:t>
      </w:r>
      <w:r w:rsidRPr="001B420A">
        <w:rPr>
          <w:sz w:val="22"/>
          <w:szCs w:val="22"/>
        </w:rPr>
        <w:t xml:space="preserve">  </w:t>
      </w:r>
    </w:p>
    <w:p w14:paraId="4BDECA85" w14:textId="77777777" w:rsidR="00286EFD" w:rsidRPr="001B420A" w:rsidRDefault="00286EFD">
      <w:pPr>
        <w:rPr>
          <w:sz w:val="22"/>
          <w:szCs w:val="22"/>
        </w:rPr>
      </w:pPr>
    </w:p>
    <w:p w14:paraId="3D0C3805" w14:textId="3B13C60B" w:rsidR="000C5BE4" w:rsidRPr="001B420A" w:rsidRDefault="009974CA">
      <w:pPr>
        <w:rPr>
          <w:sz w:val="22"/>
          <w:szCs w:val="22"/>
        </w:rPr>
      </w:pPr>
      <w:r w:rsidRPr="001B420A">
        <w:rPr>
          <w:sz w:val="22"/>
          <w:szCs w:val="22"/>
        </w:rPr>
        <w:t xml:space="preserve">The </w:t>
      </w:r>
      <w:r w:rsidR="004B032C" w:rsidRPr="001B420A">
        <w:rPr>
          <w:sz w:val="22"/>
          <w:szCs w:val="22"/>
        </w:rPr>
        <w:t xml:space="preserve">FY19 </w:t>
      </w:r>
      <w:r w:rsidRPr="001B420A">
        <w:rPr>
          <w:sz w:val="22"/>
          <w:szCs w:val="22"/>
        </w:rPr>
        <w:t>roll over funds</w:t>
      </w:r>
      <w:r w:rsidR="001B342D" w:rsidRPr="001B420A">
        <w:rPr>
          <w:sz w:val="22"/>
          <w:szCs w:val="22"/>
        </w:rPr>
        <w:t xml:space="preserve"> </w:t>
      </w:r>
      <w:r w:rsidR="009B5294" w:rsidRPr="001B420A">
        <w:rPr>
          <w:sz w:val="22"/>
          <w:szCs w:val="22"/>
        </w:rPr>
        <w:t xml:space="preserve">and </w:t>
      </w:r>
      <w:r w:rsidR="00FD094C" w:rsidRPr="001B420A">
        <w:rPr>
          <w:sz w:val="22"/>
          <w:szCs w:val="22"/>
        </w:rPr>
        <w:t>FY2</w:t>
      </w:r>
      <w:r w:rsidR="00891362" w:rsidRPr="001B420A">
        <w:rPr>
          <w:sz w:val="22"/>
          <w:szCs w:val="22"/>
        </w:rPr>
        <w:t>1</w:t>
      </w:r>
      <w:r w:rsidR="00FD094C" w:rsidRPr="001B420A">
        <w:rPr>
          <w:sz w:val="22"/>
          <w:szCs w:val="22"/>
        </w:rPr>
        <w:t xml:space="preserve"> </w:t>
      </w:r>
      <w:r w:rsidR="009B5294" w:rsidRPr="001B420A">
        <w:rPr>
          <w:sz w:val="22"/>
          <w:szCs w:val="22"/>
        </w:rPr>
        <w:t>operating funds</w:t>
      </w:r>
      <w:r w:rsidRPr="001B420A">
        <w:rPr>
          <w:sz w:val="22"/>
          <w:szCs w:val="22"/>
        </w:rPr>
        <w:t xml:space="preserve"> </w:t>
      </w:r>
      <w:r w:rsidR="00FD57B3" w:rsidRPr="001B420A">
        <w:rPr>
          <w:sz w:val="22"/>
          <w:szCs w:val="22"/>
        </w:rPr>
        <w:t xml:space="preserve">for UPWP Task #21-08.05 </w:t>
      </w:r>
      <w:r w:rsidRPr="001B420A">
        <w:rPr>
          <w:sz w:val="22"/>
          <w:szCs w:val="22"/>
        </w:rPr>
        <w:t xml:space="preserve">will be used to fund </w:t>
      </w:r>
      <w:r w:rsidR="006D245F" w:rsidRPr="001B420A">
        <w:rPr>
          <w:sz w:val="22"/>
          <w:szCs w:val="22"/>
        </w:rPr>
        <w:t xml:space="preserve">selected </w:t>
      </w:r>
      <w:r w:rsidRPr="001B420A">
        <w:rPr>
          <w:sz w:val="22"/>
          <w:szCs w:val="22"/>
        </w:rPr>
        <w:t xml:space="preserve">transportation planning projects identified </w:t>
      </w:r>
      <w:r w:rsidR="009B5294" w:rsidRPr="001B420A">
        <w:rPr>
          <w:sz w:val="22"/>
          <w:szCs w:val="22"/>
        </w:rPr>
        <w:t>in the chart below</w:t>
      </w:r>
      <w:r w:rsidRPr="001B420A">
        <w:rPr>
          <w:sz w:val="22"/>
          <w:szCs w:val="22"/>
        </w:rPr>
        <w:t xml:space="preserve">.  </w:t>
      </w:r>
      <w:r w:rsidR="00756CF6" w:rsidRPr="001B420A">
        <w:rPr>
          <w:sz w:val="22"/>
          <w:szCs w:val="22"/>
        </w:rPr>
        <w:t>Currently, DelDOT projects scoring #1 and #2 are slated to be funded but at a 2</w:t>
      </w:r>
      <w:r w:rsidR="007F039A">
        <w:rPr>
          <w:sz w:val="22"/>
          <w:szCs w:val="22"/>
        </w:rPr>
        <w:t>4</w:t>
      </w:r>
      <w:r w:rsidR="00756CF6" w:rsidRPr="001B420A">
        <w:rPr>
          <w:sz w:val="22"/>
          <w:szCs w:val="22"/>
        </w:rPr>
        <w:t>% reduced scope since the current total for the two projects is $221,675.70 and we only have $1</w:t>
      </w:r>
      <w:r w:rsidR="007F039A">
        <w:rPr>
          <w:sz w:val="22"/>
          <w:szCs w:val="22"/>
        </w:rPr>
        <w:t>67</w:t>
      </w:r>
      <w:r w:rsidR="00756CF6" w:rsidRPr="001B420A">
        <w:rPr>
          <w:sz w:val="22"/>
          <w:szCs w:val="22"/>
        </w:rPr>
        <w:t>,</w:t>
      </w:r>
      <w:r w:rsidR="007F039A">
        <w:t>858.49</w:t>
      </w:r>
      <w:r w:rsidR="00756CF6" w:rsidRPr="001B420A">
        <w:t xml:space="preserve"> for FY21 transportation study funds</w:t>
      </w:r>
      <w:r w:rsidRPr="001B420A">
        <w:rPr>
          <w:sz w:val="22"/>
          <w:szCs w:val="22"/>
        </w:rPr>
        <w:t>.</w:t>
      </w:r>
    </w:p>
    <w:p w14:paraId="18CDDA48" w14:textId="77777777" w:rsidR="00CB7A53" w:rsidRPr="001B420A" w:rsidRDefault="00CB7A53">
      <w:pPr>
        <w:rPr>
          <w:ins w:id="4" w:author="Reed Macmillan" w:date="2019-03-05T09:19:00Z"/>
          <w:noProof/>
        </w:rPr>
      </w:pPr>
    </w:p>
    <w:p w14:paraId="2C3BB40E" w14:textId="14713C33" w:rsidR="009B5294" w:rsidRPr="001B420A" w:rsidRDefault="00E36E26">
      <w:pPr>
        <w:rPr>
          <w:noProof/>
        </w:rPr>
      </w:pPr>
      <w:r w:rsidRPr="001B420A">
        <w:rPr>
          <w:noProof/>
        </w:rPr>
        <w:drawing>
          <wp:inline distT="0" distB="0" distL="0" distR="0" wp14:anchorId="0D645CC9" wp14:editId="6A79DE12">
            <wp:extent cx="6572250" cy="3362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3362325"/>
                    </a:xfrm>
                    <a:prstGeom prst="rect">
                      <a:avLst/>
                    </a:prstGeom>
                    <a:noFill/>
                    <a:ln>
                      <a:noFill/>
                    </a:ln>
                  </pic:spPr>
                </pic:pic>
              </a:graphicData>
            </a:graphic>
          </wp:inline>
        </w:drawing>
      </w:r>
    </w:p>
    <w:p w14:paraId="7C0C144F" w14:textId="767423E4" w:rsidR="00F32225" w:rsidRPr="001B420A" w:rsidRDefault="00F32225">
      <w:pPr>
        <w:rPr>
          <w:noProof/>
        </w:rPr>
      </w:pPr>
    </w:p>
    <w:p w14:paraId="6091D225" w14:textId="6D734F29" w:rsidR="00F32225" w:rsidRPr="001B420A" w:rsidRDefault="00F32225">
      <w:pPr>
        <w:rPr>
          <w:noProof/>
        </w:rPr>
      </w:pPr>
    </w:p>
    <w:p w14:paraId="201D3F5D" w14:textId="1D148477" w:rsidR="00577BBB" w:rsidRPr="001B420A" w:rsidRDefault="00577BBB">
      <w:pPr>
        <w:rPr>
          <w:noProof/>
        </w:rPr>
      </w:pPr>
    </w:p>
    <w:p w14:paraId="372A8D1E" w14:textId="77777777" w:rsidR="00577BBB" w:rsidRPr="001B420A" w:rsidRDefault="00577BBB">
      <w:pPr>
        <w:rPr>
          <w:noProof/>
        </w:rPr>
      </w:pPr>
    </w:p>
    <w:p w14:paraId="097743E6" w14:textId="44257D1A" w:rsidR="009B5294" w:rsidRPr="001B420A" w:rsidRDefault="009B5294">
      <w:pPr>
        <w:rPr>
          <w:noProof/>
        </w:rPr>
      </w:pPr>
    </w:p>
    <w:p w14:paraId="3F74749E" w14:textId="77777777" w:rsidR="009B5294" w:rsidRPr="001B420A" w:rsidRDefault="009B5294">
      <w:pPr>
        <w:rPr>
          <w:noProof/>
        </w:rPr>
      </w:pPr>
    </w:p>
    <w:p w14:paraId="3D0A82BA" w14:textId="77777777" w:rsidR="00D65878" w:rsidRPr="001B420A" w:rsidRDefault="00D65878">
      <w:pPr>
        <w:rPr>
          <w:noProof/>
        </w:rPr>
      </w:pPr>
    </w:p>
    <w:p w14:paraId="5745F19C" w14:textId="7E7B248D" w:rsidR="00286EFD" w:rsidRPr="001B420A" w:rsidRDefault="003B7DB8">
      <w:pPr>
        <w:rPr>
          <w:color w:val="FF0000"/>
          <w:sz w:val="22"/>
          <w:szCs w:val="22"/>
        </w:rPr>
      </w:pPr>
      <w:del w:id="5" w:author="Reed Macmillan" w:date="2019-03-05T09:17:00Z">
        <w:r w:rsidRPr="001B420A" w:rsidDel="00CB7A53">
          <w:br w:type="page"/>
        </w:r>
      </w:del>
      <w:r w:rsidRPr="001B420A">
        <w:rPr>
          <w:b/>
          <w:color w:val="FF0000"/>
          <w:sz w:val="22"/>
          <w:szCs w:val="22"/>
        </w:rPr>
        <w:lastRenderedPageBreak/>
        <w:t>Project 2</w:t>
      </w:r>
      <w:r w:rsidR="00891362" w:rsidRPr="001B420A">
        <w:rPr>
          <w:b/>
          <w:color w:val="FF0000"/>
          <w:sz w:val="22"/>
          <w:szCs w:val="22"/>
        </w:rPr>
        <w:t>1</w:t>
      </w:r>
      <w:r w:rsidRPr="001B420A">
        <w:rPr>
          <w:b/>
          <w:color w:val="FF0000"/>
          <w:sz w:val="22"/>
          <w:szCs w:val="22"/>
        </w:rPr>
        <w:t>-01 Program Management &amp; Development</w:t>
      </w:r>
    </w:p>
    <w:p w14:paraId="3152D7EC"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523241F0" w14:textId="442E0D2A"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 xml:space="preserve">As part of this task, the </w:t>
      </w:r>
      <w:r w:rsidR="006F350C" w:rsidRPr="001B420A">
        <w:rPr>
          <w:color w:val="000000"/>
          <w:sz w:val="22"/>
          <w:szCs w:val="22"/>
        </w:rPr>
        <w:t>D/KC MPO</w:t>
      </w:r>
      <w:r w:rsidRPr="001B420A">
        <w:rPr>
          <w:color w:val="000000"/>
          <w:sz w:val="22"/>
          <w:szCs w:val="22"/>
        </w:rPr>
        <w:t xml:space="preserve"> will annually implement the Unified Planning Work Program, negotiate project funding, prepare and submit required applications and contract documents, and monitor program progress.  In addition, the </w:t>
      </w:r>
      <w:r w:rsidR="006F350C" w:rsidRPr="001B420A">
        <w:rPr>
          <w:color w:val="000000"/>
          <w:sz w:val="22"/>
          <w:szCs w:val="22"/>
        </w:rPr>
        <w:t>D/KC MPO</w:t>
      </w:r>
      <w:r w:rsidRPr="001B420A">
        <w:rPr>
          <w:color w:val="000000"/>
          <w:sz w:val="22"/>
          <w:szCs w:val="22"/>
        </w:rPr>
        <w:t xml:space="preserve"> will provide input to the Council and its committees and receive output (products) from all projects.  This task also covers program administration and interagency coordination.</w:t>
      </w:r>
    </w:p>
    <w:p w14:paraId="6D187FC8"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5FEB1590" w14:textId="01F6C5C3"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-01.01 Manage/Maintain the MPO Office</w:t>
      </w:r>
      <w:r w:rsidRPr="001B420A">
        <w:rPr>
          <w:b/>
          <w:color w:val="000000"/>
          <w:sz w:val="22"/>
          <w:szCs w:val="22"/>
        </w:rPr>
        <w:t>:</w:t>
      </w:r>
      <w:r w:rsidRPr="001B420A">
        <w:rPr>
          <w:color w:val="000000"/>
          <w:sz w:val="22"/>
          <w:szCs w:val="22"/>
        </w:rPr>
        <w:t xml:space="preserve"> This project includes all </w:t>
      </w:r>
      <w:r w:rsidR="00851142" w:rsidRPr="001B420A">
        <w:rPr>
          <w:color w:val="000000"/>
          <w:sz w:val="22"/>
          <w:szCs w:val="22"/>
        </w:rPr>
        <w:t>a</w:t>
      </w:r>
      <w:r w:rsidRPr="001B420A">
        <w:rPr>
          <w:color w:val="000000"/>
          <w:sz w:val="22"/>
          <w:szCs w:val="22"/>
        </w:rPr>
        <w:t xml:space="preserve">ctivities that </w:t>
      </w:r>
      <w:r w:rsidR="00851142" w:rsidRPr="001B420A">
        <w:rPr>
          <w:color w:val="000000"/>
          <w:sz w:val="22"/>
          <w:szCs w:val="22"/>
        </w:rPr>
        <w:t xml:space="preserve">must </w:t>
      </w:r>
      <w:r w:rsidRPr="001B420A">
        <w:rPr>
          <w:color w:val="000000"/>
          <w:sz w:val="22"/>
          <w:szCs w:val="22"/>
        </w:rPr>
        <w:t xml:space="preserve">be performed to keep the </w:t>
      </w:r>
      <w:r w:rsidR="006F350C" w:rsidRPr="001B420A">
        <w:rPr>
          <w:color w:val="000000"/>
          <w:sz w:val="22"/>
          <w:szCs w:val="22"/>
        </w:rPr>
        <w:t>D/KC MPO</w:t>
      </w:r>
      <w:r w:rsidRPr="001B420A">
        <w:rPr>
          <w:color w:val="000000"/>
          <w:sz w:val="22"/>
          <w:szCs w:val="22"/>
        </w:rPr>
        <w:t xml:space="preserve"> office operational including:</w:t>
      </w:r>
    </w:p>
    <w:p w14:paraId="58A72388"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1F0AF9AA" w14:textId="6462C291"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 xml:space="preserve">Manage the daily operations of the </w:t>
      </w:r>
      <w:r w:rsidR="006F350C" w:rsidRPr="001B420A">
        <w:rPr>
          <w:color w:val="000000"/>
          <w:sz w:val="22"/>
          <w:szCs w:val="22"/>
        </w:rPr>
        <w:t>D/KC MPO</w:t>
      </w:r>
      <w:r w:rsidRPr="001B420A">
        <w:rPr>
          <w:color w:val="000000"/>
          <w:sz w:val="22"/>
          <w:szCs w:val="22"/>
        </w:rPr>
        <w:t xml:space="preserve"> office</w:t>
      </w:r>
    </w:p>
    <w:p w14:paraId="0318BFC2"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Purchase and maintain equipment and facilities</w:t>
      </w:r>
    </w:p>
    <w:p w14:paraId="67813683"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Investigate strategies to improving the efficiency of office operations</w:t>
      </w:r>
    </w:p>
    <w:p w14:paraId="631532E8" w14:textId="167FF52C"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 xml:space="preserve">Administer all contracts between the </w:t>
      </w:r>
      <w:r w:rsidR="006F350C" w:rsidRPr="001B420A">
        <w:rPr>
          <w:color w:val="000000"/>
          <w:sz w:val="22"/>
          <w:szCs w:val="22"/>
        </w:rPr>
        <w:t>D/KC MPO</w:t>
      </w:r>
      <w:r w:rsidRPr="001B420A">
        <w:rPr>
          <w:color w:val="000000"/>
          <w:sz w:val="22"/>
          <w:szCs w:val="22"/>
        </w:rPr>
        <w:t xml:space="preserve"> and other entities</w:t>
      </w:r>
    </w:p>
    <w:p w14:paraId="3F4ECDAA"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Process accounts payable and receivable</w:t>
      </w:r>
    </w:p>
    <w:p w14:paraId="4D34D55D"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Prepare monthly reimbursement requests and all progress reports</w:t>
      </w:r>
    </w:p>
    <w:p w14:paraId="7EEA2C1F"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Recruit/retain/evaluate personnel and maintain personnel records</w:t>
      </w:r>
    </w:p>
    <w:p w14:paraId="78AB8B35" w14:textId="77777777"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Monitor the progress of the Unified Planning Work Program</w:t>
      </w:r>
    </w:p>
    <w:p w14:paraId="68086A76" w14:textId="3E193FD4" w:rsidR="00286EFD" w:rsidRPr="001B420A" w:rsidRDefault="003B7DB8">
      <w:pPr>
        <w:numPr>
          <w:ilvl w:val="1"/>
          <w:numId w:val="9"/>
        </w:numPr>
        <w:tabs>
          <w:tab w:val="left" w:pos="792"/>
          <w:tab w:val="right" w:pos="2178"/>
          <w:tab w:val="right" w:pos="3348"/>
          <w:tab w:val="right" w:pos="4338"/>
          <w:tab w:val="right" w:pos="5148"/>
          <w:tab w:val="right" w:pos="6408"/>
          <w:tab w:val="right" w:pos="7308"/>
          <w:tab w:val="right" w:pos="8388"/>
          <w:tab w:val="right" w:pos="9378"/>
        </w:tabs>
        <w:ind w:left="792"/>
        <w:jc w:val="both"/>
        <w:rPr>
          <w:sz w:val="22"/>
          <w:szCs w:val="22"/>
        </w:rPr>
      </w:pPr>
      <w:r w:rsidRPr="001B420A">
        <w:rPr>
          <w:color w:val="000000"/>
          <w:sz w:val="22"/>
          <w:szCs w:val="22"/>
        </w:rPr>
        <w:t xml:space="preserve">Attend training, conferences and seminars to ensure that </w:t>
      </w:r>
      <w:r w:rsidR="006F350C" w:rsidRPr="001B420A">
        <w:rPr>
          <w:color w:val="000000"/>
          <w:sz w:val="22"/>
          <w:szCs w:val="22"/>
        </w:rPr>
        <w:t>D/KC MPO</w:t>
      </w:r>
      <w:r w:rsidRPr="001B420A">
        <w:rPr>
          <w:color w:val="000000"/>
          <w:sz w:val="22"/>
          <w:szCs w:val="22"/>
        </w:rPr>
        <w:t xml:space="preserve"> staff involved in these activities are knowledgeable about the federal and state regulations that the MPO must follow</w:t>
      </w:r>
    </w:p>
    <w:p w14:paraId="25E91499"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79C8025A"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Ongoing</w:t>
      </w:r>
    </w:p>
    <w:p w14:paraId="090F2F8F"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26A033FA" w14:textId="64FD4ECF"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-01.02</w:t>
      </w:r>
      <w:r w:rsidRPr="001B420A">
        <w:rPr>
          <w:color w:val="000000"/>
          <w:sz w:val="22"/>
          <w:szCs w:val="22"/>
          <w:u w:val="single"/>
        </w:rPr>
        <w:t xml:space="preserve"> </w:t>
      </w:r>
      <w:r w:rsidRPr="001B420A">
        <w:rPr>
          <w:b/>
          <w:color w:val="000000"/>
          <w:sz w:val="22"/>
          <w:szCs w:val="22"/>
          <w:u w:val="single"/>
        </w:rPr>
        <w:t xml:space="preserve">Support the </w:t>
      </w:r>
      <w:r w:rsidR="006F350C" w:rsidRPr="001B420A">
        <w:rPr>
          <w:b/>
          <w:color w:val="000000"/>
          <w:sz w:val="22"/>
          <w:szCs w:val="22"/>
          <w:u w:val="single"/>
        </w:rPr>
        <w:t>MPO</w:t>
      </w:r>
      <w:r w:rsidRPr="001B420A">
        <w:rPr>
          <w:b/>
          <w:color w:val="000000"/>
          <w:sz w:val="22"/>
          <w:szCs w:val="22"/>
          <w:u w:val="single"/>
        </w:rPr>
        <w:t xml:space="preserve"> Council and Committees</w:t>
      </w:r>
      <w:r w:rsidRPr="001B420A">
        <w:rPr>
          <w:b/>
          <w:color w:val="000000"/>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staff provides technical support to the MPO Council and committees so that they can make informed decisions about the region’s transportation priorities.  The staff works to ensure that these bodies function effectively, that they receive meeting materials in a timely fashion to help them make informed decisions and that their regular meeting schedule is maintained.  Activities to support the </w:t>
      </w:r>
      <w:r w:rsidR="006F350C" w:rsidRPr="001B420A">
        <w:rPr>
          <w:color w:val="000000"/>
          <w:sz w:val="22"/>
          <w:szCs w:val="22"/>
        </w:rPr>
        <w:t>D/KC MPO</w:t>
      </w:r>
      <w:r w:rsidRPr="001B420A">
        <w:rPr>
          <w:color w:val="000000"/>
          <w:sz w:val="22"/>
          <w:szCs w:val="22"/>
        </w:rPr>
        <w:t xml:space="preserve"> Council and committees include:</w:t>
      </w:r>
    </w:p>
    <w:p w14:paraId="6AF6CC0B" w14:textId="77777777" w:rsidR="00286EFD" w:rsidRPr="001B420A" w:rsidRDefault="00286EFD">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18FEB41D" w14:textId="7E599DBD" w:rsidR="00286EFD" w:rsidRPr="001B420A" w:rsidRDefault="00150DCA">
      <w:pPr>
        <w:numPr>
          <w:ilvl w:val="0"/>
          <w:numId w:val="10"/>
        </w:numPr>
        <w:tabs>
          <w:tab w:val="left" w:pos="720"/>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 </w:t>
      </w:r>
      <w:r w:rsidR="003B7DB8" w:rsidRPr="001B420A">
        <w:rPr>
          <w:color w:val="000000"/>
          <w:sz w:val="22"/>
          <w:szCs w:val="22"/>
        </w:rPr>
        <w:t xml:space="preserve">Coordinate and schedule all business to be transacted by the </w:t>
      </w:r>
      <w:r w:rsidR="006F350C" w:rsidRPr="001B420A">
        <w:rPr>
          <w:color w:val="000000"/>
          <w:sz w:val="22"/>
          <w:szCs w:val="22"/>
        </w:rPr>
        <w:t>D/KC MPO</w:t>
      </w:r>
      <w:r w:rsidR="003B7DB8" w:rsidRPr="001B420A">
        <w:rPr>
          <w:color w:val="000000"/>
          <w:sz w:val="22"/>
          <w:szCs w:val="22"/>
        </w:rPr>
        <w:t xml:space="preserve"> Council, the TAC, and the PAC</w:t>
      </w:r>
    </w:p>
    <w:p w14:paraId="7E508895" w14:textId="77777777" w:rsidR="00286EFD" w:rsidRPr="001B420A" w:rsidRDefault="00150DCA">
      <w:pPr>
        <w:numPr>
          <w:ilvl w:val="0"/>
          <w:numId w:val="10"/>
        </w:numPr>
        <w:tabs>
          <w:tab w:val="left" w:pos="720"/>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 </w:t>
      </w:r>
      <w:r w:rsidR="003B7DB8" w:rsidRPr="001B420A">
        <w:rPr>
          <w:color w:val="000000"/>
          <w:sz w:val="22"/>
          <w:szCs w:val="22"/>
        </w:rPr>
        <w:t>Prepare meeting notices, agendas and minutes</w:t>
      </w:r>
    </w:p>
    <w:p w14:paraId="7294CA57" w14:textId="1B1AE50A" w:rsidR="00286EFD" w:rsidRPr="001B420A" w:rsidRDefault="00150DCA">
      <w:pPr>
        <w:numPr>
          <w:ilvl w:val="0"/>
          <w:numId w:val="10"/>
        </w:numPr>
        <w:tabs>
          <w:tab w:val="left" w:pos="720"/>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 </w:t>
      </w:r>
      <w:r w:rsidR="003B7DB8" w:rsidRPr="001B420A">
        <w:rPr>
          <w:color w:val="000000"/>
          <w:sz w:val="22"/>
          <w:szCs w:val="22"/>
        </w:rPr>
        <w:t xml:space="preserve">Compile and synthesize technical information for presentation to the </w:t>
      </w:r>
      <w:r w:rsidR="006F350C" w:rsidRPr="001B420A">
        <w:rPr>
          <w:color w:val="000000"/>
          <w:sz w:val="22"/>
          <w:szCs w:val="22"/>
        </w:rPr>
        <w:t>D/KC MPO</w:t>
      </w:r>
      <w:r w:rsidR="003B7DB8" w:rsidRPr="001B420A">
        <w:rPr>
          <w:color w:val="000000"/>
          <w:sz w:val="22"/>
          <w:szCs w:val="22"/>
        </w:rPr>
        <w:t xml:space="preserve"> Council and committees</w:t>
      </w:r>
    </w:p>
    <w:p w14:paraId="51236284" w14:textId="77777777" w:rsidR="00286EFD" w:rsidRPr="001B420A" w:rsidRDefault="003B7DB8">
      <w:pPr>
        <w:numPr>
          <w:ilvl w:val="0"/>
          <w:numId w:val="10"/>
        </w:numPr>
        <w:pBdr>
          <w:top w:val="nil"/>
          <w:left w:val="nil"/>
          <w:bottom w:val="nil"/>
          <w:right w:val="nil"/>
          <w:between w:val="nil"/>
        </w:pBdr>
        <w:tabs>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Coordinate planning discussions and activities between different levels of government in the region</w:t>
      </w:r>
    </w:p>
    <w:p w14:paraId="558745FB" w14:textId="373AE3DF" w:rsidR="00286EFD" w:rsidRPr="001B420A" w:rsidRDefault="003B7DB8">
      <w:pPr>
        <w:numPr>
          <w:ilvl w:val="0"/>
          <w:numId w:val="10"/>
        </w:numPr>
        <w:pBdr>
          <w:top w:val="nil"/>
          <w:left w:val="nil"/>
          <w:bottom w:val="nil"/>
          <w:right w:val="nil"/>
          <w:between w:val="nil"/>
        </w:pBdr>
        <w:tabs>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Provide </w:t>
      </w:r>
      <w:r w:rsidR="006F350C" w:rsidRPr="001B420A">
        <w:rPr>
          <w:color w:val="000000"/>
          <w:sz w:val="22"/>
          <w:szCs w:val="22"/>
        </w:rPr>
        <w:t>D/KC MPO</w:t>
      </w:r>
      <w:r w:rsidRPr="001B420A">
        <w:rPr>
          <w:color w:val="000000"/>
          <w:sz w:val="22"/>
          <w:szCs w:val="22"/>
        </w:rPr>
        <w:t xml:space="preserve"> status reports to </w:t>
      </w:r>
      <w:r w:rsidR="006F350C" w:rsidRPr="001B420A">
        <w:rPr>
          <w:color w:val="000000"/>
          <w:sz w:val="22"/>
          <w:szCs w:val="22"/>
        </w:rPr>
        <w:t>D/KC MPO</w:t>
      </w:r>
      <w:r w:rsidRPr="001B420A">
        <w:rPr>
          <w:color w:val="000000"/>
          <w:sz w:val="22"/>
          <w:szCs w:val="22"/>
        </w:rPr>
        <w:t xml:space="preserve"> Council Chair and members when required</w:t>
      </w:r>
    </w:p>
    <w:p w14:paraId="41949AD4" w14:textId="0BA57A5B" w:rsidR="00286EFD" w:rsidRPr="001B420A" w:rsidRDefault="003B7DB8">
      <w:pPr>
        <w:numPr>
          <w:ilvl w:val="0"/>
          <w:numId w:val="10"/>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Continuously reach out to state, county, and local elected officials to ascertain the needs of their constituents and share that information with </w:t>
      </w:r>
      <w:r w:rsidR="006F350C" w:rsidRPr="001B420A">
        <w:rPr>
          <w:color w:val="000000"/>
          <w:sz w:val="22"/>
          <w:szCs w:val="22"/>
        </w:rPr>
        <w:t>D/KC MPO</w:t>
      </w:r>
      <w:r w:rsidRPr="001B420A">
        <w:rPr>
          <w:color w:val="000000"/>
          <w:sz w:val="22"/>
          <w:szCs w:val="22"/>
        </w:rPr>
        <w:t xml:space="preserve"> members</w:t>
      </w:r>
    </w:p>
    <w:p w14:paraId="7D049F63" w14:textId="77777777" w:rsidR="00286EFD" w:rsidRPr="001B420A" w:rsidRDefault="003B7DB8">
      <w:pPr>
        <w:numPr>
          <w:ilvl w:val="0"/>
          <w:numId w:val="10"/>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Expand the consultation process to include all interested parties identified in the FAST Act</w:t>
      </w:r>
    </w:p>
    <w:p w14:paraId="35639A24" w14:textId="77777777" w:rsidR="00286EFD" w:rsidRPr="001B420A" w:rsidRDefault="003B7DB8">
      <w:pPr>
        <w:numPr>
          <w:ilvl w:val="0"/>
          <w:numId w:val="10"/>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Coordinate discussions dealing with air quality and its impact on the transportation program, particularly in regard to conformity analyses and determinations</w:t>
      </w:r>
    </w:p>
    <w:p w14:paraId="491D369D" w14:textId="77777777" w:rsidR="00286EFD" w:rsidRPr="001B420A" w:rsidRDefault="00286EFD">
      <w:pPr>
        <w:pBdr>
          <w:top w:val="nil"/>
          <w:left w:val="nil"/>
          <w:bottom w:val="nil"/>
          <w:right w:val="nil"/>
          <w:between w:val="nil"/>
        </w:pBdr>
        <w:tabs>
          <w:tab w:val="right" w:pos="3348"/>
          <w:tab w:val="right" w:pos="4338"/>
          <w:tab w:val="right" w:pos="5148"/>
          <w:tab w:val="right" w:pos="6408"/>
          <w:tab w:val="right" w:pos="7308"/>
          <w:tab w:val="right" w:pos="8388"/>
          <w:tab w:val="right" w:pos="9378"/>
        </w:tabs>
        <w:ind w:left="360" w:hanging="360"/>
        <w:jc w:val="both"/>
        <w:rPr>
          <w:color w:val="000000"/>
          <w:sz w:val="22"/>
          <w:szCs w:val="22"/>
        </w:rPr>
      </w:pPr>
    </w:p>
    <w:p w14:paraId="00C4EF38"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Ongoing</w:t>
      </w:r>
    </w:p>
    <w:p w14:paraId="1E19E414" w14:textId="77777777" w:rsidR="00286EFD" w:rsidRPr="001B420A" w:rsidRDefault="00286EFD">
      <w:pPr>
        <w:pBdr>
          <w:top w:val="nil"/>
          <w:left w:val="nil"/>
          <w:bottom w:val="nil"/>
          <w:right w:val="nil"/>
          <w:between w:val="nil"/>
        </w:pBdr>
        <w:tabs>
          <w:tab w:val="right" w:pos="3348"/>
          <w:tab w:val="right" w:pos="4338"/>
          <w:tab w:val="right" w:pos="5148"/>
          <w:tab w:val="right" w:pos="6408"/>
          <w:tab w:val="right" w:pos="7308"/>
          <w:tab w:val="right" w:pos="8388"/>
          <w:tab w:val="right" w:pos="9378"/>
        </w:tabs>
        <w:ind w:left="360" w:hanging="360"/>
        <w:jc w:val="both"/>
        <w:rPr>
          <w:color w:val="000000"/>
          <w:sz w:val="22"/>
          <w:szCs w:val="22"/>
        </w:rPr>
      </w:pPr>
    </w:p>
    <w:p w14:paraId="624F979A" w14:textId="32922026"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sz w:val="22"/>
          <w:szCs w:val="22"/>
          <w:u w:val="single"/>
        </w:rPr>
        <w:t>2</w:t>
      </w:r>
      <w:r w:rsidR="00891362" w:rsidRPr="001B420A">
        <w:rPr>
          <w:b/>
          <w:sz w:val="22"/>
          <w:szCs w:val="22"/>
          <w:u w:val="single"/>
        </w:rPr>
        <w:t>1</w:t>
      </w:r>
      <w:r w:rsidRPr="001B420A">
        <w:rPr>
          <w:b/>
          <w:sz w:val="22"/>
          <w:szCs w:val="22"/>
          <w:u w:val="single"/>
        </w:rPr>
        <w:t>-01.03:  Continue the 3C Planning Process</w:t>
      </w:r>
      <w:r w:rsidRPr="001B420A">
        <w:rPr>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staff provides support and facilitates an open Comprehensive, Cooperative, and Continuing (3C) transportation planning and programming process at all levels of government in conformance with applicable federal and state requirements and guidelines as described in memorandum of agreements for the allocation and administration of planning funds.  Activities to support the 3C process include:</w:t>
      </w:r>
    </w:p>
    <w:p w14:paraId="2277C71A" w14:textId="77777777" w:rsidR="00286EFD" w:rsidRPr="001B420A" w:rsidRDefault="00286EFD">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681DEBA3" w14:textId="77777777" w:rsidR="00286EFD" w:rsidRPr="001B420A" w:rsidRDefault="003B7DB8">
      <w:pPr>
        <w:numPr>
          <w:ilvl w:val="1"/>
          <w:numId w:val="11"/>
        </w:numPr>
        <w:tabs>
          <w:tab w:val="left" w:pos="720"/>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Meet with community and business leaders to ascertain their transportation concerns</w:t>
      </w:r>
    </w:p>
    <w:p w14:paraId="5EE5B916" w14:textId="77777777" w:rsidR="00286EFD" w:rsidRPr="001B420A" w:rsidRDefault="003B7DB8">
      <w:pPr>
        <w:numPr>
          <w:ilvl w:val="1"/>
          <w:numId w:val="11"/>
        </w:numPr>
        <w:tabs>
          <w:tab w:val="left" w:pos="720"/>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Participate in planning activities and discussions concerning freight movement through the region</w:t>
      </w:r>
    </w:p>
    <w:p w14:paraId="2DFA57E9" w14:textId="77777777" w:rsidR="00286EFD" w:rsidRPr="001B420A" w:rsidRDefault="003B7DB8" w:rsidP="00150DCA">
      <w:pPr>
        <w:numPr>
          <w:ilvl w:val="1"/>
          <w:numId w:val="11"/>
        </w:numPr>
        <w:tabs>
          <w:tab w:val="left" w:pos="720"/>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 xml:space="preserve">Attend meetings of local, regional and national associations/organizations that are pertinent to the </w:t>
      </w:r>
    </w:p>
    <w:p w14:paraId="780B5417" w14:textId="2760B04E" w:rsidR="00286EFD" w:rsidRPr="001B420A" w:rsidRDefault="003B7DB8">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business of the </w:t>
      </w:r>
      <w:r w:rsidR="006F350C" w:rsidRPr="001B420A">
        <w:rPr>
          <w:color w:val="000000"/>
          <w:sz w:val="22"/>
          <w:szCs w:val="22"/>
        </w:rPr>
        <w:t>D/KC MPO</w:t>
      </w:r>
      <w:r w:rsidRPr="001B420A">
        <w:rPr>
          <w:color w:val="000000"/>
          <w:sz w:val="22"/>
          <w:szCs w:val="22"/>
        </w:rPr>
        <w:t>, including</w:t>
      </w:r>
      <w:r w:rsidR="00851142" w:rsidRPr="001B420A">
        <w:rPr>
          <w:color w:val="000000"/>
          <w:sz w:val="22"/>
          <w:szCs w:val="22"/>
        </w:rPr>
        <w:t xml:space="preserve"> but not limited to</w:t>
      </w:r>
      <w:r w:rsidRPr="001B420A">
        <w:rPr>
          <w:color w:val="000000"/>
          <w:sz w:val="22"/>
          <w:szCs w:val="22"/>
        </w:rPr>
        <w:t>:</w:t>
      </w:r>
    </w:p>
    <w:p w14:paraId="65A5FD60" w14:textId="77777777" w:rsidR="00286EFD" w:rsidRPr="001B420A" w:rsidRDefault="003B7DB8">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Central Delaware Chamber of Commerce</w:t>
      </w:r>
    </w:p>
    <w:p w14:paraId="2BF63201" w14:textId="77777777" w:rsidR="00286EFD" w:rsidRPr="001B420A" w:rsidRDefault="003B7DB8">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State Freight Pla</w:t>
      </w:r>
      <w:r w:rsidR="00B965C4" w:rsidRPr="001B420A">
        <w:rPr>
          <w:color w:val="000000"/>
          <w:sz w:val="22"/>
          <w:szCs w:val="22"/>
        </w:rPr>
        <w:t>n</w:t>
      </w:r>
    </w:p>
    <w:p w14:paraId="1EE919F2" w14:textId="77777777" w:rsidR="00150DCA"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lastRenderedPageBreak/>
        <w:t xml:space="preserve">Air Quality Interagency </w:t>
      </w:r>
      <w:r w:rsidR="00B965C4" w:rsidRPr="001B420A">
        <w:rPr>
          <w:color w:val="000000"/>
          <w:sz w:val="22"/>
          <w:szCs w:val="22"/>
        </w:rPr>
        <w:t xml:space="preserve">Consultation </w:t>
      </w:r>
      <w:r w:rsidRPr="001B420A">
        <w:rPr>
          <w:color w:val="000000"/>
          <w:sz w:val="22"/>
          <w:szCs w:val="22"/>
        </w:rPr>
        <w:t xml:space="preserve">Process </w:t>
      </w:r>
    </w:p>
    <w:p w14:paraId="6F951AA0" w14:textId="77777777" w:rsidR="00150DCA"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Hazard Elimination Program Committee</w:t>
      </w:r>
    </w:p>
    <w:p w14:paraId="462B516E" w14:textId="32B034E7" w:rsidR="00150DCA"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 xml:space="preserve">Working groups/advisory committees for transportation projects in the </w:t>
      </w:r>
      <w:r w:rsidR="006F350C" w:rsidRPr="001B420A">
        <w:rPr>
          <w:color w:val="000000"/>
          <w:sz w:val="22"/>
          <w:szCs w:val="22"/>
        </w:rPr>
        <w:t>D/KC MPO</w:t>
      </w:r>
      <w:r w:rsidRPr="001B420A">
        <w:rPr>
          <w:color w:val="000000"/>
          <w:sz w:val="22"/>
          <w:szCs w:val="22"/>
        </w:rPr>
        <w:t xml:space="preserve"> region</w:t>
      </w:r>
    </w:p>
    <w:p w14:paraId="06DFB29F" w14:textId="77777777" w:rsidR="00150DCA"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Dover Safety Advisory and Transportation Committee</w:t>
      </w:r>
    </w:p>
    <w:p w14:paraId="4ED42014" w14:textId="77777777" w:rsidR="00150DCA"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Pedestrian Council</w:t>
      </w:r>
    </w:p>
    <w:p w14:paraId="3ADF8073" w14:textId="77777777" w:rsidR="00286EFD" w:rsidRPr="001B420A" w:rsidRDefault="003B7DB8" w:rsidP="00150DCA">
      <w:pPr>
        <w:numPr>
          <w:ilvl w:val="1"/>
          <w:numId w:val="4"/>
        </w:numPr>
        <w:pBdr>
          <w:top w:val="nil"/>
          <w:left w:val="nil"/>
          <w:bottom w:val="nil"/>
          <w:right w:val="nil"/>
          <w:between w:val="nil"/>
        </w:pBdr>
        <w:tabs>
          <w:tab w:val="left" w:pos="-1980"/>
          <w:tab w:val="right" w:pos="1440"/>
          <w:tab w:val="right" w:pos="3348"/>
          <w:tab w:val="right" w:pos="4338"/>
          <w:tab w:val="right" w:pos="5148"/>
          <w:tab w:val="right" w:pos="6408"/>
          <w:tab w:val="right" w:pos="7308"/>
          <w:tab w:val="right" w:pos="8388"/>
          <w:tab w:val="right" w:pos="9378"/>
        </w:tabs>
        <w:ind w:left="1728" w:hanging="720"/>
        <w:jc w:val="both"/>
        <w:rPr>
          <w:sz w:val="22"/>
          <w:szCs w:val="22"/>
        </w:rPr>
      </w:pPr>
      <w:r w:rsidRPr="001B420A">
        <w:rPr>
          <w:color w:val="000000"/>
          <w:sz w:val="22"/>
          <w:szCs w:val="22"/>
        </w:rPr>
        <w:t>DE Chapter of the American Planning Association</w:t>
      </w:r>
    </w:p>
    <w:p w14:paraId="2B4F85CF" w14:textId="77777777" w:rsidR="00286EFD" w:rsidRPr="001B420A" w:rsidRDefault="00286EFD" w:rsidP="00150DCA">
      <w:pPr>
        <w:pBdr>
          <w:top w:val="nil"/>
          <w:left w:val="nil"/>
          <w:bottom w:val="nil"/>
          <w:right w:val="nil"/>
          <w:between w:val="nil"/>
        </w:pBdr>
        <w:tabs>
          <w:tab w:val="right" w:pos="3348"/>
          <w:tab w:val="right" w:pos="4338"/>
          <w:tab w:val="right" w:pos="5148"/>
          <w:tab w:val="right" w:pos="6408"/>
          <w:tab w:val="right" w:pos="7308"/>
          <w:tab w:val="right" w:pos="8388"/>
          <w:tab w:val="right" w:pos="9378"/>
        </w:tabs>
        <w:ind w:left="1728"/>
        <w:jc w:val="both"/>
        <w:rPr>
          <w:sz w:val="22"/>
          <w:szCs w:val="22"/>
        </w:rPr>
      </w:pPr>
    </w:p>
    <w:p w14:paraId="24CD1B5C" w14:textId="77777777" w:rsidR="00286EFD" w:rsidRPr="001B420A" w:rsidRDefault="003B7DB8">
      <w:pPr>
        <w:numPr>
          <w:ilvl w:val="1"/>
          <w:numId w:val="12"/>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872"/>
        <w:rPr>
          <w:sz w:val="22"/>
          <w:szCs w:val="22"/>
        </w:rPr>
      </w:pPr>
      <w:r w:rsidRPr="001B420A">
        <w:rPr>
          <w:color w:val="000000"/>
          <w:sz w:val="22"/>
          <w:szCs w:val="22"/>
        </w:rPr>
        <w:t>Provide coordination with Kent County communities, DelDOT, DART, and private transportation</w:t>
      </w:r>
    </w:p>
    <w:p w14:paraId="6B9F64FF" w14:textId="77777777" w:rsidR="00286EFD" w:rsidRPr="001B420A" w:rsidRDefault="003B7DB8">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r w:rsidRPr="001B420A">
        <w:rPr>
          <w:color w:val="000000"/>
          <w:sz w:val="22"/>
          <w:szCs w:val="22"/>
        </w:rPr>
        <w:t xml:space="preserve">            </w:t>
      </w:r>
      <w:r w:rsidR="00150DCA" w:rsidRPr="001B420A">
        <w:rPr>
          <w:color w:val="000000"/>
          <w:sz w:val="22"/>
          <w:szCs w:val="22"/>
        </w:rPr>
        <w:t xml:space="preserve"> </w:t>
      </w:r>
      <w:r w:rsidRPr="001B420A">
        <w:rPr>
          <w:color w:val="000000"/>
          <w:sz w:val="22"/>
          <w:szCs w:val="22"/>
        </w:rPr>
        <w:t xml:space="preserve"> providers</w:t>
      </w:r>
    </w:p>
    <w:p w14:paraId="5CF27CE7" w14:textId="77777777" w:rsidR="00286EFD" w:rsidRPr="001B420A" w:rsidRDefault="003B7DB8">
      <w:pPr>
        <w:numPr>
          <w:ilvl w:val="1"/>
          <w:numId w:val="12"/>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872"/>
        <w:rPr>
          <w:sz w:val="22"/>
          <w:szCs w:val="22"/>
        </w:rPr>
      </w:pPr>
      <w:r w:rsidRPr="001B420A">
        <w:rPr>
          <w:color w:val="000000"/>
          <w:sz w:val="22"/>
          <w:szCs w:val="22"/>
        </w:rPr>
        <w:t>Review technical literature on transportation planning procedures</w:t>
      </w:r>
    </w:p>
    <w:p w14:paraId="5DAE83E8" w14:textId="77777777" w:rsidR="00286EFD" w:rsidRPr="001B420A" w:rsidRDefault="003B7DB8">
      <w:pPr>
        <w:numPr>
          <w:ilvl w:val="1"/>
          <w:numId w:val="12"/>
        </w:numPr>
        <w:pBdr>
          <w:top w:val="nil"/>
          <w:left w:val="nil"/>
          <w:bottom w:val="nil"/>
          <w:right w:val="nil"/>
          <w:between w:val="nil"/>
        </w:pBdr>
        <w:shd w:val="clear" w:color="auto" w:fill="FDFDFD"/>
        <w:tabs>
          <w:tab w:val="left" w:pos="792"/>
          <w:tab w:val="right" w:pos="2178"/>
          <w:tab w:val="right" w:pos="3348"/>
          <w:tab w:val="right" w:pos="4338"/>
          <w:tab w:val="right" w:pos="5148"/>
          <w:tab w:val="right" w:pos="6408"/>
          <w:tab w:val="right" w:pos="7308"/>
          <w:tab w:val="right" w:pos="8388"/>
          <w:tab w:val="right" w:pos="9378"/>
        </w:tabs>
        <w:ind w:left="1872"/>
        <w:rPr>
          <w:sz w:val="22"/>
          <w:szCs w:val="22"/>
        </w:rPr>
      </w:pPr>
      <w:r w:rsidRPr="001B420A">
        <w:rPr>
          <w:color w:val="000000"/>
          <w:sz w:val="22"/>
          <w:szCs w:val="22"/>
        </w:rPr>
        <w:t>Review federal and state transportation regulations pursuant to include but not limited to the Intermodal</w:t>
      </w:r>
    </w:p>
    <w:p w14:paraId="0B073AE5" w14:textId="77777777" w:rsidR="00286EFD" w:rsidRPr="001B420A" w:rsidRDefault="003B7DB8">
      <w:pPr>
        <w:pBdr>
          <w:top w:val="nil"/>
          <w:left w:val="nil"/>
          <w:bottom w:val="nil"/>
          <w:right w:val="nil"/>
          <w:between w:val="nil"/>
        </w:pBdr>
        <w:shd w:val="clear" w:color="auto" w:fill="FDFDFD"/>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r w:rsidRPr="001B420A">
        <w:rPr>
          <w:color w:val="000000"/>
          <w:sz w:val="22"/>
          <w:szCs w:val="22"/>
        </w:rPr>
        <w:t xml:space="preserve">            </w:t>
      </w:r>
      <w:r w:rsidR="00150DCA" w:rsidRPr="001B420A">
        <w:rPr>
          <w:color w:val="000000"/>
          <w:sz w:val="22"/>
          <w:szCs w:val="22"/>
        </w:rPr>
        <w:t xml:space="preserve"> </w:t>
      </w:r>
      <w:r w:rsidRPr="001B420A">
        <w:rPr>
          <w:color w:val="000000"/>
          <w:sz w:val="22"/>
          <w:szCs w:val="22"/>
        </w:rPr>
        <w:t xml:space="preserve"> Surface Transportation Efficiency Act (1991); </w:t>
      </w:r>
      <w:hyperlink r:id="rId11">
        <w:r w:rsidRPr="001B420A">
          <w:rPr>
            <w:color w:val="000000"/>
            <w:sz w:val="22"/>
            <w:szCs w:val="22"/>
          </w:rPr>
          <w:t>National Highway System Designation Act</w:t>
        </w:r>
      </w:hyperlink>
      <w:r w:rsidRPr="001B420A">
        <w:rPr>
          <w:color w:val="000000"/>
          <w:sz w:val="22"/>
          <w:szCs w:val="22"/>
        </w:rPr>
        <w:t xml:space="preserve"> (1995); </w:t>
      </w:r>
    </w:p>
    <w:p w14:paraId="2F6B0DFA" w14:textId="77777777" w:rsidR="00286EFD" w:rsidRPr="001B420A" w:rsidRDefault="003B7DB8">
      <w:pPr>
        <w:pBdr>
          <w:top w:val="nil"/>
          <w:left w:val="nil"/>
          <w:bottom w:val="nil"/>
          <w:right w:val="nil"/>
          <w:between w:val="nil"/>
        </w:pBdr>
        <w:shd w:val="clear" w:color="auto" w:fill="FDFDFD"/>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bookmarkStart w:id="6" w:name="_gjdgxs" w:colFirst="0" w:colLast="0"/>
      <w:bookmarkEnd w:id="6"/>
      <w:r w:rsidRPr="001B420A">
        <w:rPr>
          <w:color w:val="000000"/>
        </w:rPr>
        <w:t xml:space="preserve">            </w:t>
      </w:r>
      <w:r w:rsidR="00150DCA" w:rsidRPr="001B420A">
        <w:rPr>
          <w:color w:val="000000"/>
        </w:rPr>
        <w:t xml:space="preserve"> </w:t>
      </w:r>
      <w:hyperlink r:id="rId12">
        <w:r w:rsidRPr="001B420A">
          <w:rPr>
            <w:color w:val="000000"/>
            <w:sz w:val="22"/>
            <w:szCs w:val="22"/>
          </w:rPr>
          <w:t>Transportation Equity Act for the 21st Century</w:t>
        </w:r>
      </w:hyperlink>
      <w:r w:rsidRPr="001B420A">
        <w:rPr>
          <w:color w:val="000000"/>
          <w:sz w:val="22"/>
          <w:szCs w:val="22"/>
        </w:rPr>
        <w:t xml:space="preserve"> (1998); </w:t>
      </w:r>
      <w:hyperlink r:id="rId13">
        <w:r w:rsidRPr="001B420A">
          <w:rPr>
            <w:color w:val="000000"/>
            <w:sz w:val="22"/>
            <w:szCs w:val="22"/>
          </w:rPr>
          <w:t xml:space="preserve">Safe, Accountable, Flexible, Efficient Transporta-         </w:t>
        </w:r>
        <w:r w:rsidRPr="001B420A">
          <w:rPr>
            <w:color w:val="000000"/>
            <w:sz w:val="22"/>
            <w:szCs w:val="22"/>
          </w:rPr>
          <w:tab/>
          <w:t>tion Equity Act: A Legacy for Users</w:t>
        </w:r>
      </w:hyperlink>
      <w:r w:rsidRPr="001B420A">
        <w:rPr>
          <w:color w:val="000000"/>
          <w:sz w:val="22"/>
          <w:szCs w:val="22"/>
        </w:rPr>
        <w:t xml:space="preserve"> (2005); </w:t>
      </w:r>
      <w:hyperlink r:id="rId14">
        <w:r w:rsidRPr="001B420A">
          <w:rPr>
            <w:color w:val="000000"/>
            <w:sz w:val="22"/>
            <w:szCs w:val="22"/>
          </w:rPr>
          <w:t>Moving Ahead for Progress in the 21st Century Act</w:t>
        </w:r>
      </w:hyperlink>
      <w:r w:rsidRPr="001B420A">
        <w:rPr>
          <w:color w:val="000000"/>
          <w:sz w:val="22"/>
          <w:szCs w:val="22"/>
        </w:rPr>
        <w:t xml:space="preserve"> (2012); </w:t>
      </w:r>
      <w:r w:rsidRPr="001B420A">
        <w:rPr>
          <w:color w:val="000000"/>
          <w:sz w:val="22"/>
          <w:szCs w:val="22"/>
        </w:rPr>
        <w:tab/>
        <w:t xml:space="preserve">and </w:t>
      </w:r>
      <w:hyperlink r:id="rId15">
        <w:r w:rsidRPr="001B420A">
          <w:rPr>
            <w:color w:val="000000"/>
            <w:sz w:val="22"/>
            <w:szCs w:val="22"/>
          </w:rPr>
          <w:t>Fixing America's Surface Transportation Act</w:t>
        </w:r>
      </w:hyperlink>
      <w:r w:rsidRPr="001B420A">
        <w:rPr>
          <w:color w:val="000000"/>
          <w:sz w:val="22"/>
          <w:szCs w:val="22"/>
        </w:rPr>
        <w:t> (2015)</w:t>
      </w:r>
    </w:p>
    <w:p w14:paraId="3903FECC" w14:textId="77777777" w:rsidR="00286EFD" w:rsidRPr="001B420A" w:rsidRDefault="00286EFD">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69529CD1"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Ongoing</w:t>
      </w:r>
    </w:p>
    <w:p w14:paraId="2156ED6C" w14:textId="77777777" w:rsidR="00286EFD" w:rsidRPr="001B420A" w:rsidRDefault="00286EFD">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1EDF0681" w14:textId="2AA08E6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sz w:val="22"/>
          <w:szCs w:val="22"/>
          <w:u w:val="single"/>
        </w:rPr>
        <w:t>2</w:t>
      </w:r>
      <w:r w:rsidR="00891362" w:rsidRPr="001B420A">
        <w:rPr>
          <w:b/>
          <w:sz w:val="22"/>
          <w:szCs w:val="22"/>
          <w:u w:val="single"/>
        </w:rPr>
        <w:t>1</w:t>
      </w:r>
      <w:r w:rsidRPr="001B420A">
        <w:rPr>
          <w:b/>
          <w:sz w:val="22"/>
          <w:szCs w:val="22"/>
          <w:u w:val="single"/>
        </w:rPr>
        <w:t>-01.04:  Program Support and Administration</w:t>
      </w:r>
      <w:r w:rsidRPr="001B420A">
        <w:rPr>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202</w:t>
      </w:r>
      <w:r w:rsidR="00176054" w:rsidRPr="001B420A">
        <w:rPr>
          <w:color w:val="000000"/>
          <w:sz w:val="22"/>
          <w:szCs w:val="22"/>
        </w:rPr>
        <w:t>1</w:t>
      </w:r>
      <w:r w:rsidRPr="001B420A">
        <w:rPr>
          <w:color w:val="000000"/>
          <w:sz w:val="22"/>
          <w:szCs w:val="22"/>
        </w:rPr>
        <w:t xml:space="preserve"> program support and administration activities include the financial and personnel management of the transportation planning program, public information and assistance, the development of the 202</w:t>
      </w:r>
      <w:r w:rsidR="00176054" w:rsidRPr="001B420A">
        <w:rPr>
          <w:color w:val="000000"/>
          <w:sz w:val="22"/>
          <w:szCs w:val="22"/>
        </w:rPr>
        <w:t>1</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w:t>
      </w:r>
      <w:r w:rsidRPr="001B420A">
        <w:rPr>
          <w:sz w:val="22"/>
          <w:szCs w:val="22"/>
        </w:rPr>
        <w:t>Unified Planning Work Program (UPWP), the monthly invoices and reports to the FHWA, FTA, and DelDOT, transportation planning staff education, and monthly procurement activities supporting tasks within the 202</w:t>
      </w:r>
      <w:r w:rsidR="00176054" w:rsidRPr="001B420A">
        <w:rPr>
          <w:sz w:val="22"/>
          <w:szCs w:val="22"/>
        </w:rPr>
        <w:t>1</w:t>
      </w:r>
      <w:r w:rsidRPr="001B420A">
        <w:rPr>
          <w:sz w:val="22"/>
          <w:szCs w:val="22"/>
        </w:rPr>
        <w:t xml:space="preserve"> UPWP.  </w:t>
      </w:r>
      <w:r w:rsidRPr="001B420A">
        <w:rPr>
          <w:color w:val="000000"/>
          <w:sz w:val="22"/>
          <w:szCs w:val="22"/>
        </w:rPr>
        <w:t>Activities to support this task include:</w:t>
      </w:r>
    </w:p>
    <w:p w14:paraId="6D09342A" w14:textId="77777777" w:rsidR="00286EFD" w:rsidRPr="001B420A" w:rsidRDefault="00286EFD">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15231D08" w14:textId="77777777" w:rsidR="00286EFD" w:rsidRPr="001B420A" w:rsidRDefault="00150DCA">
      <w:pPr>
        <w:numPr>
          <w:ilvl w:val="1"/>
          <w:numId w:val="2"/>
        </w:numPr>
        <w:tabs>
          <w:tab w:val="left" w:pos="720"/>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 xml:space="preserve"> </w:t>
      </w:r>
      <w:r w:rsidR="003B7DB8" w:rsidRPr="001B420A">
        <w:rPr>
          <w:color w:val="000000"/>
          <w:sz w:val="22"/>
          <w:szCs w:val="22"/>
        </w:rPr>
        <w:t>Prepare monthly invoices regarding staff time and supplies procured to implement this UPWP task.</w:t>
      </w:r>
    </w:p>
    <w:p w14:paraId="7F1D736D" w14:textId="74466082" w:rsidR="00286EFD" w:rsidRPr="001B420A" w:rsidRDefault="00150DCA">
      <w:pPr>
        <w:numPr>
          <w:ilvl w:val="1"/>
          <w:numId w:val="2"/>
        </w:numPr>
        <w:tabs>
          <w:tab w:val="left" w:pos="720"/>
          <w:tab w:val="left" w:pos="792"/>
          <w:tab w:val="right" w:pos="2178"/>
          <w:tab w:val="right" w:pos="3348"/>
          <w:tab w:val="right" w:pos="4338"/>
          <w:tab w:val="right" w:pos="5148"/>
          <w:tab w:val="right" w:pos="6408"/>
          <w:tab w:val="right" w:pos="7308"/>
          <w:tab w:val="right" w:pos="8388"/>
          <w:tab w:val="right" w:pos="9378"/>
        </w:tabs>
        <w:ind w:left="1872"/>
        <w:rPr>
          <w:sz w:val="22"/>
          <w:szCs w:val="22"/>
        </w:rPr>
      </w:pPr>
      <w:r w:rsidRPr="001B420A">
        <w:rPr>
          <w:color w:val="000000"/>
          <w:sz w:val="22"/>
          <w:szCs w:val="22"/>
        </w:rPr>
        <w:t xml:space="preserve"> </w:t>
      </w:r>
      <w:r w:rsidR="003B7DB8" w:rsidRPr="001B420A">
        <w:rPr>
          <w:color w:val="000000"/>
          <w:sz w:val="22"/>
          <w:szCs w:val="22"/>
        </w:rPr>
        <w:t xml:space="preserve">Monitor direct and indirect cost for compliance with the </w:t>
      </w:r>
      <w:r w:rsidR="006F350C" w:rsidRPr="001B420A">
        <w:rPr>
          <w:color w:val="000000"/>
          <w:sz w:val="22"/>
          <w:szCs w:val="22"/>
        </w:rPr>
        <w:t>D/KC MPO</w:t>
      </w:r>
      <w:r w:rsidR="003B7DB8" w:rsidRPr="001B420A">
        <w:rPr>
          <w:color w:val="000000"/>
          <w:sz w:val="22"/>
          <w:szCs w:val="22"/>
        </w:rPr>
        <w:t xml:space="preserve"> Indirect Cost Allocation Plan (ICAP) by</w:t>
      </w:r>
    </w:p>
    <w:p w14:paraId="27E20D4B"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270"/>
        <w:rPr>
          <w:color w:val="000000"/>
          <w:sz w:val="22"/>
          <w:szCs w:val="22"/>
        </w:rPr>
      </w:pPr>
      <w:r w:rsidRPr="001B420A">
        <w:rPr>
          <w:color w:val="000000"/>
          <w:sz w:val="22"/>
          <w:szCs w:val="22"/>
        </w:rPr>
        <w:t xml:space="preserve">       </w:t>
      </w:r>
      <w:r w:rsidR="00150DCA" w:rsidRPr="001B420A">
        <w:rPr>
          <w:color w:val="000000"/>
          <w:sz w:val="22"/>
          <w:szCs w:val="22"/>
        </w:rPr>
        <w:t xml:space="preserve"> </w:t>
      </w:r>
      <w:r w:rsidRPr="001B420A">
        <w:rPr>
          <w:color w:val="000000"/>
          <w:sz w:val="22"/>
          <w:szCs w:val="22"/>
        </w:rPr>
        <w:t xml:space="preserve"> identifying the UPWP task which benefits directly from the expense (i.e. staff time, supplies, facility </w:t>
      </w:r>
    </w:p>
    <w:p w14:paraId="2624B0EB" w14:textId="77777777" w:rsidR="00286EFD" w:rsidRPr="001B420A" w:rsidRDefault="00150DCA">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 xml:space="preserve"> </w:t>
      </w:r>
      <w:r w:rsidR="003B7DB8" w:rsidRPr="001B420A">
        <w:rPr>
          <w:color w:val="000000"/>
          <w:sz w:val="22"/>
          <w:szCs w:val="22"/>
        </w:rPr>
        <w:t xml:space="preserve">costs, etc.).  </w:t>
      </w:r>
    </w:p>
    <w:p w14:paraId="68A3E376" w14:textId="77777777" w:rsidR="00286EFD" w:rsidRPr="001B420A" w:rsidRDefault="003B7DB8">
      <w:pPr>
        <w:numPr>
          <w:ilvl w:val="1"/>
          <w:numId w:val="2"/>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Coordinate with assigned accountant or auditor to ensure fiscal policies and requirements are properly</w:t>
      </w:r>
    </w:p>
    <w:p w14:paraId="725A19A1" w14:textId="77777777" w:rsidR="00286EFD" w:rsidRPr="001B420A" w:rsidRDefault="003B7DB8">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270"/>
        <w:jc w:val="both"/>
        <w:rPr>
          <w:color w:val="000000"/>
          <w:sz w:val="22"/>
          <w:szCs w:val="22"/>
        </w:rPr>
      </w:pPr>
      <w:r w:rsidRPr="001B420A">
        <w:rPr>
          <w:color w:val="000000"/>
          <w:sz w:val="22"/>
          <w:szCs w:val="22"/>
        </w:rPr>
        <w:t xml:space="preserve">         executed and managed.</w:t>
      </w:r>
    </w:p>
    <w:p w14:paraId="64E390D0" w14:textId="77777777" w:rsidR="006F350C" w:rsidRPr="001B420A" w:rsidRDefault="003B7DB8">
      <w:pPr>
        <w:numPr>
          <w:ilvl w:val="1"/>
          <w:numId w:val="2"/>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872"/>
        <w:jc w:val="both"/>
        <w:rPr>
          <w:sz w:val="22"/>
          <w:szCs w:val="22"/>
        </w:rPr>
      </w:pPr>
      <w:r w:rsidRPr="001B420A">
        <w:rPr>
          <w:color w:val="000000"/>
          <w:sz w:val="22"/>
          <w:szCs w:val="22"/>
        </w:rPr>
        <w:t xml:space="preserve">Ensure </w:t>
      </w:r>
      <w:r w:rsidR="006F350C" w:rsidRPr="001B420A">
        <w:rPr>
          <w:color w:val="000000"/>
          <w:sz w:val="22"/>
          <w:szCs w:val="22"/>
        </w:rPr>
        <w:t>D/KC MPO</w:t>
      </w:r>
      <w:r w:rsidRPr="001B420A">
        <w:rPr>
          <w:color w:val="000000"/>
          <w:sz w:val="22"/>
          <w:szCs w:val="22"/>
        </w:rPr>
        <w:t xml:space="preserve"> program personnel requirements are properly implemented per approved personnel </w:t>
      </w:r>
    </w:p>
    <w:p w14:paraId="6C7D1127" w14:textId="4AC1B5BC" w:rsidR="00286EFD" w:rsidRPr="001B420A" w:rsidRDefault="006F350C" w:rsidP="006F350C">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432"/>
        <w:jc w:val="both"/>
        <w:rPr>
          <w:sz w:val="22"/>
          <w:szCs w:val="22"/>
        </w:rPr>
      </w:pPr>
      <w:r w:rsidRPr="001B420A">
        <w:rPr>
          <w:color w:val="000000"/>
          <w:sz w:val="22"/>
          <w:szCs w:val="22"/>
        </w:rPr>
        <w:t xml:space="preserve">       p</w:t>
      </w:r>
      <w:r w:rsidR="003B7DB8" w:rsidRPr="001B420A">
        <w:rPr>
          <w:color w:val="000000"/>
          <w:sz w:val="22"/>
          <w:szCs w:val="22"/>
        </w:rPr>
        <w:t>olicie</w:t>
      </w:r>
      <w:r w:rsidRPr="001B420A">
        <w:rPr>
          <w:color w:val="000000"/>
          <w:sz w:val="22"/>
          <w:szCs w:val="22"/>
        </w:rPr>
        <w:t xml:space="preserve">s </w:t>
      </w:r>
      <w:r w:rsidR="003B7DB8" w:rsidRPr="001B420A">
        <w:rPr>
          <w:color w:val="000000"/>
          <w:sz w:val="22"/>
          <w:szCs w:val="22"/>
        </w:rPr>
        <w:t xml:space="preserve">such as staff time recordation, staff counseling, and staff performance reviews.  </w:t>
      </w:r>
    </w:p>
    <w:p w14:paraId="1508084C" w14:textId="77777777" w:rsidR="00286EFD" w:rsidRPr="001B420A" w:rsidRDefault="00286EFD">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7032FA49"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Ongoing</w:t>
      </w:r>
    </w:p>
    <w:p w14:paraId="6EB8C8F0" w14:textId="77777777" w:rsidR="00286EFD" w:rsidRPr="001B420A" w:rsidRDefault="00286EFD">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42019A4B" w14:textId="726DF5DD" w:rsidR="00286EFD" w:rsidRPr="001B420A" w:rsidRDefault="003B7DB8">
      <w:pPr>
        <w:rPr>
          <w:sz w:val="22"/>
          <w:szCs w:val="22"/>
        </w:rPr>
      </w:pPr>
      <w:r w:rsidRPr="001B420A">
        <w:rPr>
          <w:b/>
          <w:sz w:val="22"/>
          <w:szCs w:val="22"/>
          <w:u w:val="single"/>
        </w:rPr>
        <w:t>2</w:t>
      </w:r>
      <w:r w:rsidR="00891362" w:rsidRPr="001B420A">
        <w:rPr>
          <w:b/>
          <w:sz w:val="22"/>
          <w:szCs w:val="22"/>
          <w:u w:val="single"/>
        </w:rPr>
        <w:t>1</w:t>
      </w:r>
      <w:r w:rsidRPr="001B420A">
        <w:rPr>
          <w:b/>
          <w:sz w:val="22"/>
          <w:szCs w:val="22"/>
          <w:u w:val="single"/>
        </w:rPr>
        <w:t>-01.05:  FOIA Compliance</w:t>
      </w:r>
      <w:r w:rsidRPr="001B420A">
        <w:rPr>
          <w:sz w:val="22"/>
          <w:szCs w:val="22"/>
        </w:rPr>
        <w:t>:  Under Delaware's Freedom of Information Act, 29 Del. C. §§ 10001-10006 ("FOIA"), a FOIA request or petition, along with any information contained therein or any documents attached thereto, submitted to any "public body" subject to FOIA, including, without limitation, any board, bureau, commission, department, agency or committee of the State, may itself be deemed a "public record" subject to disclosure under FOIA.  Activities which support this task include:</w:t>
      </w:r>
    </w:p>
    <w:p w14:paraId="528919DE" w14:textId="77777777" w:rsidR="00286EFD" w:rsidRPr="001B420A" w:rsidRDefault="00286EFD">
      <w:p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70B245B1" w14:textId="4D4AF5C5" w:rsidR="00286EFD" w:rsidRPr="001B420A" w:rsidRDefault="00150DCA">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 </w:t>
      </w:r>
      <w:r w:rsidR="003B7DB8" w:rsidRPr="001B420A">
        <w:rPr>
          <w:color w:val="000000"/>
          <w:sz w:val="22"/>
          <w:szCs w:val="22"/>
        </w:rPr>
        <w:t xml:space="preserve">Prepare </w:t>
      </w:r>
      <w:r w:rsidR="00B965C4" w:rsidRPr="001B420A">
        <w:rPr>
          <w:color w:val="000000"/>
          <w:sz w:val="22"/>
          <w:szCs w:val="22"/>
        </w:rPr>
        <w:t xml:space="preserve">and publish </w:t>
      </w:r>
      <w:r w:rsidR="003B7DB8" w:rsidRPr="001B420A">
        <w:rPr>
          <w:color w:val="000000"/>
          <w:sz w:val="22"/>
          <w:szCs w:val="22"/>
        </w:rPr>
        <w:t xml:space="preserve">monthly PAC, TAC, and </w:t>
      </w:r>
      <w:r w:rsidR="006F350C" w:rsidRPr="001B420A">
        <w:rPr>
          <w:color w:val="000000"/>
          <w:sz w:val="22"/>
          <w:szCs w:val="22"/>
        </w:rPr>
        <w:t>D/KC MPO</w:t>
      </w:r>
      <w:r w:rsidR="003B7DB8" w:rsidRPr="001B420A">
        <w:rPr>
          <w:color w:val="000000"/>
          <w:sz w:val="22"/>
          <w:szCs w:val="22"/>
        </w:rPr>
        <w:t xml:space="preserve"> Council Agendas  </w:t>
      </w:r>
    </w:p>
    <w:p w14:paraId="022894A9"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Record retention activities such as scanning documents into electronic media for ease of retrieval</w:t>
      </w:r>
    </w:p>
    <w:p w14:paraId="69DBC686"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Ensure applicable meetings are recorded and a system in place to retrieve meeting recordings and written </w:t>
      </w:r>
    </w:p>
    <w:p w14:paraId="2F5BE630" w14:textId="77777777" w:rsidR="00286EFD" w:rsidRPr="001B420A" w:rsidRDefault="003B7DB8">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 xml:space="preserve">             </w:t>
      </w:r>
      <w:r w:rsidR="00150DCA" w:rsidRPr="001B420A">
        <w:rPr>
          <w:color w:val="000000"/>
          <w:sz w:val="22"/>
          <w:szCs w:val="22"/>
        </w:rPr>
        <w:t xml:space="preserve"> </w:t>
      </w:r>
      <w:r w:rsidRPr="001B420A">
        <w:rPr>
          <w:color w:val="000000"/>
          <w:sz w:val="22"/>
          <w:szCs w:val="22"/>
        </w:rPr>
        <w:t>meeting minutes.</w:t>
      </w:r>
    </w:p>
    <w:p w14:paraId="739A924E" w14:textId="14C68DEC"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Manage </w:t>
      </w:r>
      <w:r w:rsidR="006F350C" w:rsidRPr="001B420A">
        <w:rPr>
          <w:color w:val="000000"/>
          <w:sz w:val="22"/>
          <w:szCs w:val="22"/>
        </w:rPr>
        <w:t>D/KC MPO</w:t>
      </w:r>
      <w:r w:rsidRPr="001B420A">
        <w:rPr>
          <w:color w:val="000000"/>
          <w:sz w:val="22"/>
          <w:szCs w:val="22"/>
        </w:rPr>
        <w:t xml:space="preserve"> program documents in a file system that is in compliance with FOIA requirements</w:t>
      </w:r>
    </w:p>
    <w:p w14:paraId="0BEBB67F" w14:textId="77777777" w:rsidR="00286EFD" w:rsidRPr="001B420A" w:rsidRDefault="003B7DB8">
      <w:p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 xml:space="preserve"> </w:t>
      </w:r>
    </w:p>
    <w:p w14:paraId="6CC4D8DC" w14:textId="77777777" w:rsidR="00286EFD" w:rsidRPr="001B420A" w:rsidRDefault="003B7DB8">
      <w:pPr>
        <w:pBdr>
          <w:top w:val="nil"/>
          <w:left w:val="nil"/>
          <w:bottom w:val="nil"/>
          <w:right w:val="nil"/>
          <w:between w:val="nil"/>
        </w:pBdr>
        <w:tabs>
          <w:tab w:val="right" w:pos="3348"/>
          <w:tab w:val="right" w:pos="4338"/>
          <w:tab w:val="right" w:pos="5148"/>
          <w:tab w:val="right" w:pos="6408"/>
          <w:tab w:val="right" w:pos="7308"/>
          <w:tab w:val="right" w:pos="8388"/>
          <w:tab w:val="right" w:pos="9378"/>
        </w:tabs>
        <w:ind w:left="360" w:hanging="360"/>
        <w:jc w:val="both"/>
        <w:rPr>
          <w:color w:val="000000"/>
          <w:sz w:val="22"/>
          <w:szCs w:val="22"/>
        </w:rPr>
      </w:pPr>
      <w:r w:rsidRPr="001B420A">
        <w:rPr>
          <w:b/>
          <w:color w:val="000000"/>
          <w:sz w:val="22"/>
          <w:szCs w:val="22"/>
        </w:rPr>
        <w:t>Completion Date: Ongoing.</w:t>
      </w:r>
    </w:p>
    <w:p w14:paraId="56C06F00"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2F6F2F3D" w14:textId="77777777" w:rsidR="00D16473" w:rsidRPr="001B420A" w:rsidRDefault="00D16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p>
    <w:p w14:paraId="11201A4B" w14:textId="77777777" w:rsidR="00B965C4" w:rsidRPr="001B420A" w:rsidRDefault="00B965C4">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p>
    <w:p w14:paraId="179D5709"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Products:</w:t>
      </w:r>
    </w:p>
    <w:p w14:paraId="0A20B90F"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ind w:left="432"/>
        <w:jc w:val="both"/>
        <w:rPr>
          <w:color w:val="000000"/>
          <w:sz w:val="22"/>
          <w:szCs w:val="22"/>
        </w:rPr>
      </w:pPr>
    </w:p>
    <w:p w14:paraId="24681E30"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Successful implementation of the Unified Planning Work Program</w:t>
      </w:r>
    </w:p>
    <w:p w14:paraId="495AD195"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Progress reports, Annual Report, and other transportation-related documents and information</w:t>
      </w:r>
    </w:p>
    <w:p w14:paraId="3C27192C"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Memorandum and reports as needed</w:t>
      </w:r>
    </w:p>
    <w:p w14:paraId="42FD70DF"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Properly executed contracts, agreements, and grant applications</w:t>
      </w:r>
    </w:p>
    <w:p w14:paraId="0FDFE438"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Monthly invoices and progress reports</w:t>
      </w:r>
    </w:p>
    <w:p w14:paraId="1B42FD94" w14:textId="77777777"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Updates and amendments to certification documents as required</w:t>
      </w:r>
    </w:p>
    <w:p w14:paraId="7406EA4F" w14:textId="391FB37E" w:rsidR="00286EFD" w:rsidRPr="001B420A" w:rsidRDefault="003B7DB8">
      <w:pPr>
        <w:numPr>
          <w:ilvl w:val="0"/>
          <w:numId w:val="7"/>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An accurate public record of all </w:t>
      </w:r>
      <w:r w:rsidR="006F350C" w:rsidRPr="001B420A">
        <w:rPr>
          <w:color w:val="000000"/>
          <w:sz w:val="22"/>
          <w:szCs w:val="22"/>
        </w:rPr>
        <w:t>D/KC MPO</w:t>
      </w:r>
      <w:r w:rsidRPr="001B420A">
        <w:rPr>
          <w:color w:val="000000"/>
          <w:sz w:val="22"/>
          <w:szCs w:val="22"/>
        </w:rPr>
        <w:t xml:space="preserve"> Council, TAC, and PAC meetings</w:t>
      </w:r>
    </w:p>
    <w:p w14:paraId="4857C6D8"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6A7426E8" w14:textId="7ABF83F6"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Responsible Agencies:</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staff and member agencies – DelDOT, DTC, City of Dover, Kent County, DNREC, </w:t>
      </w:r>
      <w:r w:rsidRPr="001B420A">
        <w:rPr>
          <w:sz w:val="22"/>
          <w:szCs w:val="22"/>
        </w:rPr>
        <w:t>Delaware Division of Small Business</w:t>
      </w:r>
      <w:r w:rsidRPr="001B420A">
        <w:rPr>
          <w:color w:val="000000"/>
          <w:sz w:val="22"/>
          <w:szCs w:val="22"/>
        </w:rPr>
        <w:t>, State Planning, City of Milford, Town of Smyrna, Town of Camden, City of Harrington</w:t>
      </w:r>
    </w:p>
    <w:p w14:paraId="05057557"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D734307"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 xml:space="preserve">Staff Support: </w:t>
      </w:r>
      <w:r w:rsidRPr="001B420A">
        <w:rPr>
          <w:b/>
          <w:color w:val="000000"/>
          <w:sz w:val="22"/>
          <w:szCs w:val="22"/>
        </w:rPr>
        <w:tab/>
      </w:r>
      <w:r w:rsidRPr="001B420A">
        <w:rPr>
          <w:b/>
          <w:color w:val="000000"/>
          <w:sz w:val="22"/>
          <w:szCs w:val="22"/>
        </w:rPr>
        <w:tab/>
      </w:r>
      <w:r w:rsidRPr="001B420A">
        <w:rPr>
          <w:color w:val="000000"/>
          <w:sz w:val="22"/>
          <w:szCs w:val="22"/>
        </w:rPr>
        <w:t>Reed Macmillan, Executive Director</w:t>
      </w:r>
    </w:p>
    <w:p w14:paraId="09DF34C5" w14:textId="77777777" w:rsidR="009C5F58"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ab/>
        <w:t xml:space="preserve">            </w:t>
      </w:r>
      <w:r w:rsidRPr="001B420A">
        <w:rPr>
          <w:color w:val="000000"/>
          <w:sz w:val="22"/>
          <w:szCs w:val="22"/>
        </w:rPr>
        <w:tab/>
      </w:r>
      <w:r w:rsidRPr="001B420A">
        <w:rPr>
          <w:color w:val="000000"/>
          <w:sz w:val="22"/>
          <w:szCs w:val="22"/>
        </w:rPr>
        <w:tab/>
        <w:t>Catherine Samardza, Executive Assistant</w:t>
      </w:r>
    </w:p>
    <w:p w14:paraId="52F81925" w14:textId="77777777" w:rsidR="009C5F58" w:rsidRPr="001B420A" w:rsidRDefault="009C5F58" w:rsidP="009C5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sz w:val="22"/>
          <w:szCs w:val="22"/>
        </w:rPr>
        <w:tab/>
      </w:r>
      <w:r w:rsidRPr="001B420A">
        <w:rPr>
          <w:sz w:val="22"/>
          <w:szCs w:val="22"/>
        </w:rPr>
        <w:tab/>
      </w:r>
      <w:r w:rsidRPr="001B420A">
        <w:rPr>
          <w:sz w:val="22"/>
          <w:szCs w:val="22"/>
        </w:rPr>
        <w:tab/>
        <w:t>Darien Sawicki, Administrative Assistant</w:t>
      </w:r>
    </w:p>
    <w:p w14:paraId="12E98765" w14:textId="77777777" w:rsidR="00286EFD" w:rsidRPr="001B420A" w:rsidRDefault="009C5F58" w:rsidP="009C5F5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br w:type="page"/>
      </w:r>
      <w:r w:rsidR="003B7DB8" w:rsidRPr="001B420A">
        <w:rPr>
          <w:color w:val="000000"/>
          <w:sz w:val="22"/>
          <w:szCs w:val="22"/>
        </w:rPr>
        <w:lastRenderedPageBreak/>
        <w:tab/>
      </w:r>
    </w:p>
    <w:p w14:paraId="23FBF733" w14:textId="22490A3A"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FF0000"/>
          <w:sz w:val="22"/>
          <w:szCs w:val="22"/>
        </w:rPr>
      </w:pPr>
      <w:r w:rsidRPr="001B420A">
        <w:rPr>
          <w:b/>
          <w:color w:val="FF0000"/>
          <w:sz w:val="22"/>
          <w:szCs w:val="22"/>
        </w:rPr>
        <w:t>Project</w:t>
      </w:r>
      <w:r w:rsidRPr="001B420A">
        <w:rPr>
          <w:color w:val="FF0000"/>
          <w:sz w:val="22"/>
          <w:szCs w:val="22"/>
        </w:rPr>
        <w:t xml:space="preserve"> </w:t>
      </w:r>
      <w:r w:rsidRPr="001B420A">
        <w:rPr>
          <w:b/>
          <w:color w:val="FF0000"/>
          <w:sz w:val="22"/>
          <w:szCs w:val="22"/>
        </w:rPr>
        <w:t>2</w:t>
      </w:r>
      <w:r w:rsidR="00891362" w:rsidRPr="001B420A">
        <w:rPr>
          <w:b/>
          <w:color w:val="FF0000"/>
          <w:sz w:val="22"/>
          <w:szCs w:val="22"/>
        </w:rPr>
        <w:t>1</w:t>
      </w:r>
      <w:r w:rsidRPr="001B420A">
        <w:rPr>
          <w:b/>
          <w:color w:val="FF0000"/>
          <w:sz w:val="22"/>
          <w:szCs w:val="22"/>
        </w:rPr>
        <w:t>-02 Unified Planning Work Program (UPWP)</w:t>
      </w:r>
    </w:p>
    <w:p w14:paraId="14471A46" w14:textId="77777777" w:rsidR="00286EFD" w:rsidRPr="001B420A" w:rsidRDefault="00286EFD">
      <w:pPr>
        <w:tabs>
          <w:tab w:val="left" w:pos="1908"/>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06C7B27F" w14:textId="3A70FBB9" w:rsidR="00286EFD" w:rsidRPr="001B420A" w:rsidRDefault="003B7DB8">
      <w:pPr>
        <w:tabs>
          <w:tab w:val="left" w:pos="1908"/>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-02.01 Prepare the FY 202</w:t>
      </w:r>
      <w:r w:rsidR="00891362" w:rsidRPr="001B420A">
        <w:rPr>
          <w:b/>
          <w:color w:val="000000"/>
          <w:sz w:val="22"/>
          <w:szCs w:val="22"/>
          <w:u w:val="single"/>
        </w:rPr>
        <w:t>2</w:t>
      </w:r>
      <w:r w:rsidRPr="001B420A">
        <w:rPr>
          <w:b/>
          <w:color w:val="000000"/>
          <w:sz w:val="22"/>
          <w:szCs w:val="22"/>
          <w:u w:val="single"/>
        </w:rPr>
        <w:t xml:space="preserve"> UPWP</w:t>
      </w:r>
      <w:r w:rsidRPr="001B420A">
        <w:rPr>
          <w:b/>
          <w:color w:val="000000"/>
          <w:sz w:val="22"/>
          <w:szCs w:val="22"/>
        </w:rPr>
        <w:t xml:space="preserve">: </w:t>
      </w:r>
      <w:r w:rsidRPr="001B420A">
        <w:rPr>
          <w:color w:val="000000"/>
          <w:sz w:val="22"/>
          <w:szCs w:val="22"/>
        </w:rPr>
        <w:t xml:space="preserve">The MPO staff works with the member governments to develop </w:t>
      </w:r>
      <w:r w:rsidR="006E76DE" w:rsidRPr="001B420A">
        <w:rPr>
          <w:color w:val="000000"/>
          <w:sz w:val="22"/>
          <w:szCs w:val="22"/>
        </w:rPr>
        <w:t xml:space="preserve">the next </w:t>
      </w:r>
      <w:r w:rsidRPr="001B420A">
        <w:rPr>
          <w:color w:val="000000"/>
          <w:sz w:val="22"/>
          <w:szCs w:val="22"/>
        </w:rPr>
        <w:t xml:space="preserve"> unified planning work program which describes the transportation-related planning activities anticipated in the Dover metropolitan area during the next one- to two- year period including all planning work to be performed regardless of funding source or the agencies conducting the activities, which meets the requirements of 23 CFR Part 420, sub-part A.  The UPWP also indicates who will perform the work, the schedule for completing it, and the products that will be produced.  This task involves the following activities:</w:t>
      </w:r>
    </w:p>
    <w:p w14:paraId="3617550E" w14:textId="77777777" w:rsidR="00286EFD" w:rsidRPr="001B420A" w:rsidRDefault="00286EFD">
      <w:pPr>
        <w:tabs>
          <w:tab w:val="left" w:pos="1908"/>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826C64A"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Identify planning priorities with Council and Committees</w:t>
      </w:r>
    </w:p>
    <w:p w14:paraId="4291D44F"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Identify funding sources and amounts</w:t>
      </w:r>
    </w:p>
    <w:p w14:paraId="6F8AA2DA"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Request information about projects being completed by other agencies</w:t>
      </w:r>
    </w:p>
    <w:p w14:paraId="34968254"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Draft a proposed program and solicit public comments</w:t>
      </w:r>
    </w:p>
    <w:p w14:paraId="0D12912F" w14:textId="62A767DB"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Review and adoption by </w:t>
      </w:r>
      <w:r w:rsidR="006F350C" w:rsidRPr="001B420A">
        <w:rPr>
          <w:color w:val="000000"/>
          <w:sz w:val="22"/>
          <w:szCs w:val="22"/>
        </w:rPr>
        <w:t>D/KC MPO</w:t>
      </w:r>
      <w:r w:rsidRPr="001B420A">
        <w:rPr>
          <w:color w:val="000000"/>
          <w:sz w:val="22"/>
          <w:szCs w:val="22"/>
        </w:rPr>
        <w:t xml:space="preserve"> Council and committees</w:t>
      </w:r>
    </w:p>
    <w:p w14:paraId="1C586230"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Prepare and execute the funding agreement with DelDOT</w:t>
      </w:r>
    </w:p>
    <w:p w14:paraId="05BB8210" w14:textId="77777777" w:rsidR="00286EFD" w:rsidRPr="001B420A" w:rsidRDefault="00286EFD">
      <w:pPr>
        <w:tabs>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05796340" w14:textId="3C07BD39" w:rsidR="00286EFD" w:rsidRPr="001B420A" w:rsidRDefault="003B7DB8">
      <w:pPr>
        <w:tabs>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March 202</w:t>
      </w:r>
      <w:r w:rsidR="00891362" w:rsidRPr="001B420A">
        <w:rPr>
          <w:b/>
          <w:color w:val="000000"/>
          <w:sz w:val="22"/>
          <w:szCs w:val="22"/>
        </w:rPr>
        <w:t>1</w:t>
      </w:r>
    </w:p>
    <w:p w14:paraId="1CE15403"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0B60AEB1" w14:textId="1114E75A" w:rsidR="00286EFD" w:rsidRPr="001B420A" w:rsidRDefault="003B7DB8">
      <w:pPr>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-02.02 Modify the FY 202</w:t>
      </w:r>
      <w:r w:rsidR="00891362" w:rsidRPr="001B420A">
        <w:rPr>
          <w:b/>
          <w:color w:val="000000"/>
          <w:sz w:val="22"/>
          <w:szCs w:val="22"/>
          <w:u w:val="single"/>
        </w:rPr>
        <w:t>1</w:t>
      </w:r>
      <w:r w:rsidRPr="001B420A">
        <w:rPr>
          <w:b/>
          <w:color w:val="000000"/>
          <w:sz w:val="22"/>
          <w:szCs w:val="22"/>
          <w:u w:val="single"/>
        </w:rPr>
        <w:t xml:space="preserve"> UPWP</w:t>
      </w:r>
      <w:r w:rsidRPr="001B420A">
        <w:rPr>
          <w:b/>
          <w:color w:val="000000"/>
          <w:sz w:val="22"/>
          <w:szCs w:val="22"/>
        </w:rPr>
        <w:t xml:space="preserve">:  </w:t>
      </w:r>
      <w:r w:rsidRPr="001B420A">
        <w:rPr>
          <w:color w:val="000000"/>
          <w:sz w:val="22"/>
          <w:szCs w:val="22"/>
        </w:rPr>
        <w:t>During the course of the year, changes may need to be made to the existing UPWP as a result of new or changed planning priorities identified through interagency consultation or because of budget issues.  Additional activities associated with the UPWP include:</w:t>
      </w:r>
    </w:p>
    <w:p w14:paraId="171A673D"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6AF745B5" w14:textId="2992A194" w:rsidR="00286EFD" w:rsidRPr="001B420A" w:rsidRDefault="0070294D">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 </w:t>
      </w:r>
      <w:r w:rsidR="003B7DB8" w:rsidRPr="001B420A">
        <w:rPr>
          <w:color w:val="000000"/>
          <w:sz w:val="22"/>
          <w:szCs w:val="22"/>
        </w:rPr>
        <w:t xml:space="preserve">Prepare monthly PAC, TAC, and </w:t>
      </w:r>
      <w:r w:rsidR="006F350C" w:rsidRPr="001B420A">
        <w:rPr>
          <w:color w:val="000000"/>
          <w:sz w:val="22"/>
          <w:szCs w:val="22"/>
        </w:rPr>
        <w:t>D/KC MPO</w:t>
      </w:r>
      <w:r w:rsidR="003B7DB8" w:rsidRPr="001B420A">
        <w:rPr>
          <w:color w:val="000000"/>
          <w:sz w:val="22"/>
          <w:szCs w:val="22"/>
        </w:rPr>
        <w:t xml:space="preserve"> Council Agendas  </w:t>
      </w:r>
    </w:p>
    <w:p w14:paraId="2B3A1396"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Identify modifications that need to be made to the UPWP</w:t>
      </w:r>
    </w:p>
    <w:p w14:paraId="6E0E2B72"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Estimate costs and justifications</w:t>
      </w:r>
    </w:p>
    <w:p w14:paraId="30A598F8" w14:textId="2C836FE4"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Prepare UPWP amendments and present to the </w:t>
      </w:r>
      <w:r w:rsidR="006F350C" w:rsidRPr="001B420A">
        <w:rPr>
          <w:color w:val="000000"/>
          <w:sz w:val="22"/>
          <w:szCs w:val="22"/>
        </w:rPr>
        <w:t>D/KC MPO</w:t>
      </w:r>
      <w:r w:rsidRPr="001B420A">
        <w:rPr>
          <w:color w:val="000000"/>
          <w:sz w:val="22"/>
          <w:szCs w:val="22"/>
        </w:rPr>
        <w:t xml:space="preserve"> Council and committees</w:t>
      </w:r>
    </w:p>
    <w:p w14:paraId="5BEA32F1"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Prepare and execute amended funding agreements</w:t>
      </w:r>
    </w:p>
    <w:p w14:paraId="42B12104"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Monitor work schedule and budget for FY2020</w:t>
      </w:r>
    </w:p>
    <w:p w14:paraId="204C6BA6"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Ensure estimated staff hours for each UPWP task are being monitored and corrected when required</w:t>
      </w:r>
    </w:p>
    <w:p w14:paraId="2ECA86F0"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2AA7718B"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As needed</w:t>
      </w:r>
    </w:p>
    <w:p w14:paraId="74BB987E"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5BD6000D"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Products:</w:t>
      </w:r>
    </w:p>
    <w:p w14:paraId="3BCCCA50"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A7A45DD" w14:textId="3E63418F" w:rsidR="00286EFD" w:rsidRPr="001B420A" w:rsidRDefault="003B7DB8">
      <w:pPr>
        <w:numPr>
          <w:ilvl w:val="0"/>
          <w:numId w:val="8"/>
        </w:numPr>
        <w:tabs>
          <w:tab w:val="left" w:pos="792"/>
          <w:tab w:val="right" w:pos="2178"/>
          <w:tab w:val="right" w:pos="3348"/>
          <w:tab w:val="right" w:pos="4338"/>
          <w:tab w:val="right" w:pos="5148"/>
          <w:tab w:val="right" w:pos="6408"/>
          <w:tab w:val="right" w:pos="7308"/>
          <w:tab w:val="right" w:pos="8388"/>
          <w:tab w:val="right" w:pos="9378"/>
        </w:tabs>
        <w:ind w:left="792"/>
        <w:jc w:val="both"/>
        <w:rPr>
          <w:color w:val="000000"/>
          <w:sz w:val="22"/>
          <w:szCs w:val="22"/>
        </w:rPr>
      </w:pPr>
      <w:r w:rsidRPr="001B420A">
        <w:rPr>
          <w:color w:val="000000"/>
          <w:sz w:val="22"/>
          <w:szCs w:val="22"/>
        </w:rPr>
        <w:t xml:space="preserve">An annual UPWP which describes all planning activities to be performed in the </w:t>
      </w:r>
      <w:r w:rsidR="006F350C" w:rsidRPr="001B420A">
        <w:rPr>
          <w:color w:val="000000"/>
          <w:sz w:val="22"/>
          <w:szCs w:val="22"/>
        </w:rPr>
        <w:t>D/KC MPO</w:t>
      </w:r>
      <w:r w:rsidRPr="001B420A">
        <w:rPr>
          <w:color w:val="000000"/>
          <w:sz w:val="22"/>
          <w:szCs w:val="22"/>
        </w:rPr>
        <w:t xml:space="preserve"> region.</w:t>
      </w:r>
    </w:p>
    <w:p w14:paraId="7FD71136"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78BC5454" w14:textId="4E05B736"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Responsible Agencies:</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staff and member agencies – DelDOT, DTC, City of Dover, Kent County, DNREC, </w:t>
      </w:r>
      <w:r w:rsidRPr="001B420A">
        <w:rPr>
          <w:sz w:val="22"/>
          <w:szCs w:val="22"/>
        </w:rPr>
        <w:t>Delaware Division of Small Business</w:t>
      </w:r>
      <w:r w:rsidRPr="001B420A">
        <w:rPr>
          <w:color w:val="000000"/>
          <w:sz w:val="22"/>
          <w:szCs w:val="22"/>
        </w:rPr>
        <w:t>, State Planning, City of Milford, Town of Smyrna, City of Harrington</w:t>
      </w:r>
    </w:p>
    <w:p w14:paraId="6BFC0357"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E18FEF1"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 xml:space="preserve">Staff Support: </w:t>
      </w:r>
      <w:r w:rsidRPr="001B420A">
        <w:rPr>
          <w:b/>
          <w:color w:val="000000"/>
          <w:sz w:val="22"/>
          <w:szCs w:val="22"/>
        </w:rPr>
        <w:tab/>
      </w:r>
      <w:r w:rsidRPr="001B420A">
        <w:rPr>
          <w:b/>
          <w:color w:val="000000"/>
          <w:sz w:val="22"/>
          <w:szCs w:val="22"/>
        </w:rPr>
        <w:tab/>
      </w:r>
      <w:r w:rsidRPr="001B420A">
        <w:rPr>
          <w:color w:val="000000"/>
          <w:sz w:val="22"/>
          <w:szCs w:val="22"/>
        </w:rPr>
        <w:t>Reed Macmillan, Executive Director</w:t>
      </w:r>
    </w:p>
    <w:p w14:paraId="5FF93166"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p>
    <w:p w14:paraId="75E90BB0" w14:textId="795BB10A" w:rsidR="00286EFD" w:rsidRPr="001B420A" w:rsidRDefault="003B7DB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br w:type="page"/>
      </w:r>
      <w:r w:rsidRPr="001B420A">
        <w:rPr>
          <w:b/>
          <w:color w:val="FF0000"/>
          <w:sz w:val="22"/>
          <w:szCs w:val="22"/>
        </w:rPr>
        <w:lastRenderedPageBreak/>
        <w:t>Project 2</w:t>
      </w:r>
      <w:r w:rsidR="00891362" w:rsidRPr="001B420A">
        <w:rPr>
          <w:b/>
          <w:color w:val="FF0000"/>
          <w:sz w:val="22"/>
          <w:szCs w:val="22"/>
        </w:rPr>
        <w:t>1</w:t>
      </w:r>
      <w:r w:rsidRPr="001B420A">
        <w:rPr>
          <w:b/>
          <w:color w:val="FF0000"/>
          <w:sz w:val="22"/>
          <w:szCs w:val="22"/>
        </w:rPr>
        <w:t>-03 Public Outreach</w:t>
      </w:r>
      <w:r w:rsidRPr="001B420A">
        <w:rPr>
          <w:b/>
          <w:color w:val="000000"/>
          <w:sz w:val="22"/>
          <w:szCs w:val="22"/>
        </w:rPr>
        <w:t xml:space="preserve"> </w:t>
      </w:r>
    </w:p>
    <w:p w14:paraId="087265E3" w14:textId="77777777" w:rsidR="00286EFD" w:rsidRPr="001B420A" w:rsidRDefault="00286EF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27BB6E30" w14:textId="77777777" w:rsidR="00286EFD" w:rsidRPr="001B420A" w:rsidRDefault="003B7DB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One of the key components of the metropolitan planning process is a public outreach program that invites anyone with an interest in the transportation system to become involved.  That outreach takes many forms, includes many audiences and is monitored by the PAC.  Another object is to provide the public with complete information, timely notice, and opportunities for continuing involvement in the 3C process and ensure that all segments of the population are able to fully participate. The activities in this project support the PAC and public outreach program.</w:t>
      </w:r>
    </w:p>
    <w:p w14:paraId="5C7EEE2B" w14:textId="77777777" w:rsidR="00286EFD" w:rsidRPr="001B420A" w:rsidRDefault="00286EF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0C83D372" w14:textId="1226D415" w:rsidR="00286EFD" w:rsidRPr="001B420A" w:rsidRDefault="003B7DB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 xml:space="preserve">-03.01 Conduct Outreach to Support Recurring </w:t>
      </w:r>
      <w:r w:rsidR="006F350C" w:rsidRPr="001B420A">
        <w:rPr>
          <w:b/>
          <w:color w:val="000000"/>
          <w:sz w:val="22"/>
          <w:szCs w:val="22"/>
          <w:u w:val="single"/>
        </w:rPr>
        <w:t>D/KC MPO</w:t>
      </w:r>
      <w:r w:rsidRPr="001B420A">
        <w:rPr>
          <w:b/>
          <w:color w:val="000000"/>
          <w:sz w:val="22"/>
          <w:szCs w:val="22"/>
          <w:u w:val="single"/>
        </w:rPr>
        <w:t xml:space="preserve"> Activities</w:t>
      </w:r>
      <w:r w:rsidRPr="001B420A">
        <w:rPr>
          <w:b/>
          <w:color w:val="000000"/>
          <w:sz w:val="22"/>
          <w:szCs w:val="22"/>
        </w:rPr>
        <w:t xml:space="preserve">:  </w:t>
      </w:r>
      <w:r w:rsidRPr="001B420A">
        <w:rPr>
          <w:color w:val="000000"/>
          <w:sz w:val="22"/>
          <w:szCs w:val="22"/>
        </w:rPr>
        <w:t xml:space="preserve">On a regular basis, the </w:t>
      </w:r>
      <w:r w:rsidR="006F350C" w:rsidRPr="001B420A">
        <w:rPr>
          <w:color w:val="000000"/>
          <w:sz w:val="22"/>
          <w:szCs w:val="22"/>
        </w:rPr>
        <w:t>D/KC MPO</w:t>
      </w:r>
      <w:r w:rsidRPr="001B420A">
        <w:rPr>
          <w:color w:val="000000"/>
          <w:sz w:val="22"/>
          <w:szCs w:val="22"/>
        </w:rPr>
        <w:t xml:space="preserve"> advertises its meetings, responds to inquiries, coordinates public outreach efforts with its member governments and monitors its public outreach process.  Activities carried out under this project include:</w:t>
      </w:r>
    </w:p>
    <w:p w14:paraId="38537E80" w14:textId="77777777" w:rsidR="00286EFD" w:rsidRPr="001B420A" w:rsidRDefault="00286EF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7628D647" w14:textId="618A80A9"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Prepare media releases and announcements advertising </w:t>
      </w:r>
      <w:r w:rsidR="006F350C" w:rsidRPr="001B420A">
        <w:rPr>
          <w:color w:val="000000"/>
          <w:sz w:val="22"/>
          <w:szCs w:val="22"/>
        </w:rPr>
        <w:t>D/KC MPO</w:t>
      </w:r>
      <w:r w:rsidRPr="001B420A">
        <w:rPr>
          <w:color w:val="000000"/>
          <w:sz w:val="22"/>
          <w:szCs w:val="22"/>
        </w:rPr>
        <w:t xml:space="preserve"> meetings and special events</w:t>
      </w:r>
    </w:p>
    <w:p w14:paraId="17B16392" w14:textId="77777777"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Maintain media relations with private, local, state, and federal public relations entities for coordinated</w:t>
      </w:r>
    </w:p>
    <w:p w14:paraId="0B45A299" w14:textId="79C69E1F"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 xml:space="preserve">media releases regarding </w:t>
      </w:r>
      <w:r w:rsidR="006F350C" w:rsidRPr="001B420A">
        <w:rPr>
          <w:color w:val="000000"/>
          <w:sz w:val="22"/>
          <w:szCs w:val="22"/>
        </w:rPr>
        <w:t>D/KC MPO</w:t>
      </w:r>
      <w:r w:rsidRPr="001B420A">
        <w:rPr>
          <w:color w:val="000000"/>
          <w:sz w:val="22"/>
          <w:szCs w:val="22"/>
        </w:rPr>
        <w:t xml:space="preserve"> activities</w:t>
      </w:r>
    </w:p>
    <w:p w14:paraId="097B70CC" w14:textId="2D228E12"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Ensure </w:t>
      </w:r>
      <w:r w:rsidR="006F350C" w:rsidRPr="001B420A">
        <w:rPr>
          <w:color w:val="000000"/>
          <w:sz w:val="22"/>
          <w:szCs w:val="22"/>
        </w:rPr>
        <w:t>D/KC MPO</w:t>
      </w:r>
      <w:r w:rsidRPr="001B420A">
        <w:rPr>
          <w:color w:val="000000"/>
          <w:sz w:val="22"/>
          <w:szCs w:val="22"/>
        </w:rPr>
        <w:t xml:space="preserve"> Program Management and Development, UPWP, Public Outreach, TIP, Data Management, </w:t>
      </w:r>
    </w:p>
    <w:p w14:paraId="5FA2F1D6"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Training, and Transportation initiatives (when applicable) are available in an appropriate form for public</w:t>
      </w:r>
    </w:p>
    <w:p w14:paraId="092493A2"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 xml:space="preserve"> information distribution (i.e. e-newsletter, articles in papers, flyers, etc.)</w:t>
      </w:r>
    </w:p>
    <w:p w14:paraId="5B406F1D" w14:textId="77777777"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Retain a record of items distributed and information disseminated by publications/media outlets</w:t>
      </w:r>
    </w:p>
    <w:p w14:paraId="51F38D64" w14:textId="2075B7F6"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Arrange logistics for public meetings held away from the </w:t>
      </w:r>
      <w:r w:rsidR="006F350C" w:rsidRPr="001B420A">
        <w:rPr>
          <w:color w:val="000000"/>
          <w:sz w:val="22"/>
          <w:szCs w:val="22"/>
        </w:rPr>
        <w:t>D/KC MPO</w:t>
      </w:r>
      <w:r w:rsidRPr="001B420A">
        <w:rPr>
          <w:color w:val="000000"/>
          <w:sz w:val="22"/>
          <w:szCs w:val="22"/>
        </w:rPr>
        <w:t xml:space="preserve"> office</w:t>
      </w:r>
    </w:p>
    <w:p w14:paraId="078417B6" w14:textId="45A8C88C"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Investigate opportunities for coordinating the </w:t>
      </w:r>
      <w:r w:rsidR="006F350C" w:rsidRPr="001B420A">
        <w:rPr>
          <w:color w:val="000000"/>
          <w:sz w:val="22"/>
          <w:szCs w:val="22"/>
        </w:rPr>
        <w:t>D/KC MPO</w:t>
      </w:r>
      <w:r w:rsidRPr="001B420A">
        <w:rPr>
          <w:color w:val="000000"/>
          <w:sz w:val="22"/>
          <w:szCs w:val="22"/>
        </w:rPr>
        <w:t>'s public participation process with member</w:t>
      </w:r>
    </w:p>
    <w:p w14:paraId="718E678C"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governments’ and other MPOs’ public participation processes</w:t>
      </w:r>
    </w:p>
    <w:p w14:paraId="7F275C2B" w14:textId="7E453128"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sz w:val="22"/>
          <w:szCs w:val="22"/>
        </w:rPr>
        <w:t xml:space="preserve">Participate in public fairs or events where information about </w:t>
      </w:r>
      <w:r w:rsidR="006F350C" w:rsidRPr="001B420A">
        <w:rPr>
          <w:sz w:val="22"/>
          <w:szCs w:val="22"/>
        </w:rPr>
        <w:t>D/KC MPO</w:t>
      </w:r>
      <w:r w:rsidRPr="001B420A">
        <w:rPr>
          <w:sz w:val="22"/>
          <w:szCs w:val="22"/>
        </w:rPr>
        <w:t xml:space="preserve"> plans, programs and activities can be</w:t>
      </w:r>
    </w:p>
    <w:p w14:paraId="2407D6A2"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sz w:val="22"/>
          <w:szCs w:val="22"/>
        </w:rPr>
        <w:t>disseminated</w:t>
      </w:r>
    </w:p>
    <w:p w14:paraId="5BC1C5D0" w14:textId="77777777"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 xml:space="preserve">With the members of the PAC, review all lists of stakeholders, including identifying low income and </w:t>
      </w:r>
    </w:p>
    <w:p w14:paraId="33CEA8E9" w14:textId="77777777" w:rsidR="00286EFD" w:rsidRPr="001B420A" w:rsidRDefault="003B7DB8">
      <w:pPr>
        <w:tabs>
          <w:tab w:val="left" w:pos="720"/>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r w:rsidRPr="001B420A">
        <w:rPr>
          <w:color w:val="000000"/>
          <w:sz w:val="22"/>
          <w:szCs w:val="22"/>
        </w:rPr>
        <w:t>minority citizens that may not have easy access to the metropolitan planning process, and update accordingly</w:t>
      </w:r>
    </w:p>
    <w:p w14:paraId="1A32BF26" w14:textId="77777777" w:rsidR="00286EFD" w:rsidRPr="001B420A" w:rsidRDefault="003B7DB8">
      <w:pPr>
        <w:numPr>
          <w:ilvl w:val="1"/>
          <w:numId w:val="3"/>
        </w:numPr>
        <w:tabs>
          <w:tab w:val="left" w:pos="720"/>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Coordinate outreach activities with other groups, such as the Air Quality Partnership</w:t>
      </w:r>
    </w:p>
    <w:p w14:paraId="27DBD9BE"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83D05B2"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Ongoing</w:t>
      </w:r>
    </w:p>
    <w:p w14:paraId="181055EF" w14:textId="77777777" w:rsidR="00286EFD" w:rsidRPr="001B420A" w:rsidRDefault="00286EFD">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color w:val="000000"/>
          <w:sz w:val="22"/>
          <w:szCs w:val="22"/>
        </w:rPr>
      </w:pPr>
    </w:p>
    <w:p w14:paraId="45BD6440" w14:textId="0AFEC027" w:rsidR="00286EFD" w:rsidRPr="001B420A" w:rsidRDefault="003B7DB8">
      <w:pPr>
        <w:widowControl w:val="0"/>
        <w:tabs>
          <w:tab w:val="left" w:pos="810"/>
          <w:tab w:val="left" w:pos="343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 xml:space="preserve">-03.02 Prepare the </w:t>
      </w:r>
      <w:r w:rsidR="006F350C" w:rsidRPr="001B420A">
        <w:rPr>
          <w:b/>
          <w:color w:val="000000"/>
          <w:sz w:val="22"/>
          <w:szCs w:val="22"/>
          <w:u w:val="single"/>
        </w:rPr>
        <w:t>D/KC MPO</w:t>
      </w:r>
      <w:r w:rsidRPr="001B420A">
        <w:rPr>
          <w:b/>
          <w:color w:val="000000"/>
          <w:sz w:val="22"/>
          <w:szCs w:val="22"/>
          <w:u w:val="single"/>
        </w:rPr>
        <w:t xml:space="preserve"> Newsletter,</w:t>
      </w:r>
      <w:r w:rsidRPr="001B420A">
        <w:rPr>
          <w:color w:val="000000"/>
          <w:sz w:val="22"/>
          <w:szCs w:val="22"/>
          <w:u w:val="single"/>
        </w:rPr>
        <w:t xml:space="preserve"> </w:t>
      </w:r>
      <w:r w:rsidRPr="001B420A">
        <w:rPr>
          <w:b/>
          <w:i/>
          <w:color w:val="000000"/>
          <w:sz w:val="22"/>
          <w:szCs w:val="22"/>
          <w:u w:val="single"/>
        </w:rPr>
        <w:t>Journeys</w:t>
      </w:r>
      <w:r w:rsidRPr="001B420A">
        <w:rPr>
          <w:b/>
          <w:i/>
          <w:color w:val="000000"/>
          <w:sz w:val="22"/>
          <w:szCs w:val="22"/>
        </w:rPr>
        <w:t xml:space="preserve">:  </w:t>
      </w:r>
      <w:r w:rsidRPr="001B420A">
        <w:rPr>
          <w:b/>
          <w:color w:val="000000"/>
          <w:sz w:val="22"/>
          <w:szCs w:val="22"/>
        </w:rPr>
        <w:t xml:space="preserve"> </w:t>
      </w:r>
      <w:r w:rsidRPr="001B420A">
        <w:rPr>
          <w:color w:val="000000"/>
          <w:sz w:val="22"/>
          <w:szCs w:val="22"/>
        </w:rPr>
        <w:t>The agency's newsletter is scheduled to be published monthly.  Activities to publish the newsletter include:</w:t>
      </w:r>
    </w:p>
    <w:p w14:paraId="0DBBCE75" w14:textId="77777777" w:rsidR="00286EFD" w:rsidRPr="001B420A" w:rsidRDefault="00286EF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szCs w:val="22"/>
        </w:rPr>
      </w:pPr>
    </w:p>
    <w:p w14:paraId="78EC24DC"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Compile information, write articles, select photos and/or artwork, and develop layout</w:t>
      </w:r>
    </w:p>
    <w:p w14:paraId="164EFB45"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Solicit articles to include from member governments or associated agencies</w:t>
      </w:r>
    </w:p>
    <w:p w14:paraId="6F0A368B"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Distribute the newsletter to all interested parties</w:t>
      </w:r>
    </w:p>
    <w:p w14:paraId="75DB6057" w14:textId="77777777" w:rsidR="00286EFD" w:rsidRPr="001B420A" w:rsidRDefault="003B7DB8">
      <w:pPr>
        <w:numPr>
          <w:ilvl w:val="1"/>
          <w:numId w:val="3"/>
        </w:numPr>
        <w:pBdr>
          <w:top w:val="nil"/>
          <w:left w:val="nil"/>
          <w:bottom w:val="nil"/>
          <w:right w:val="nil"/>
          <w:between w:val="nil"/>
        </w:pBdr>
        <w:tabs>
          <w:tab w:val="left" w:pos="792"/>
          <w:tab w:val="right" w:pos="2178"/>
          <w:tab w:val="right" w:pos="3348"/>
          <w:tab w:val="right" w:pos="4338"/>
          <w:tab w:val="right" w:pos="5148"/>
          <w:tab w:val="right" w:pos="6408"/>
          <w:tab w:val="right" w:pos="7308"/>
          <w:tab w:val="right" w:pos="8388"/>
          <w:tab w:val="right" w:pos="9378"/>
        </w:tabs>
        <w:ind w:left="1728"/>
        <w:jc w:val="both"/>
        <w:rPr>
          <w:sz w:val="22"/>
          <w:szCs w:val="22"/>
        </w:rPr>
      </w:pPr>
      <w:r w:rsidRPr="001B420A">
        <w:rPr>
          <w:color w:val="000000"/>
          <w:sz w:val="22"/>
          <w:szCs w:val="22"/>
        </w:rPr>
        <w:t>Develop and distribute an electronic version of the newsletter</w:t>
      </w:r>
    </w:p>
    <w:p w14:paraId="7C0BCE88" w14:textId="77777777" w:rsidR="00286EFD" w:rsidRPr="001B420A" w:rsidRDefault="00286EFD">
      <w:pPr>
        <w:widowControl w:val="0"/>
        <w:pBdr>
          <w:top w:val="nil"/>
          <w:left w:val="nil"/>
          <w:bottom w:val="nil"/>
          <w:right w:val="nil"/>
          <w:between w:val="nil"/>
        </w:pBdr>
        <w:tabs>
          <w:tab w:val="left" w:pos="0"/>
        </w:tabs>
        <w:ind w:left="360" w:hanging="360"/>
        <w:jc w:val="both"/>
        <w:rPr>
          <w:color w:val="000000"/>
          <w:sz w:val="22"/>
          <w:szCs w:val="22"/>
        </w:rPr>
      </w:pPr>
    </w:p>
    <w:p w14:paraId="6BFF2B05" w14:textId="77777777" w:rsidR="00286EFD" w:rsidRPr="001B420A" w:rsidRDefault="003B7DB8">
      <w:pPr>
        <w:widowControl w:val="0"/>
        <w:pBdr>
          <w:top w:val="nil"/>
          <w:left w:val="nil"/>
          <w:bottom w:val="nil"/>
          <w:right w:val="nil"/>
          <w:between w:val="nil"/>
        </w:pBdr>
        <w:tabs>
          <w:tab w:val="left" w:pos="0"/>
        </w:tabs>
        <w:ind w:left="360" w:hanging="360"/>
        <w:jc w:val="both"/>
        <w:rPr>
          <w:color w:val="FF0000"/>
          <w:sz w:val="22"/>
          <w:szCs w:val="22"/>
        </w:rPr>
      </w:pPr>
      <w:r w:rsidRPr="001B420A">
        <w:rPr>
          <w:b/>
          <w:color w:val="000000"/>
          <w:sz w:val="22"/>
          <w:szCs w:val="22"/>
        </w:rPr>
        <w:t>Completion Date: Twelve (12) times per calendar year</w:t>
      </w:r>
    </w:p>
    <w:p w14:paraId="37224325"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3876C4AC" w14:textId="2E9371FB"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-03.03</w:t>
      </w:r>
      <w:r w:rsidRPr="001B420A">
        <w:rPr>
          <w:color w:val="000000"/>
          <w:sz w:val="22"/>
          <w:szCs w:val="22"/>
          <w:u w:val="single"/>
        </w:rPr>
        <w:t xml:space="preserve"> </w:t>
      </w:r>
      <w:r w:rsidRPr="001B420A">
        <w:rPr>
          <w:b/>
          <w:color w:val="000000"/>
          <w:sz w:val="22"/>
          <w:szCs w:val="22"/>
          <w:u w:val="single"/>
        </w:rPr>
        <w:t xml:space="preserve">Maintain </w:t>
      </w:r>
      <w:r w:rsidR="006F350C" w:rsidRPr="001B420A">
        <w:rPr>
          <w:b/>
          <w:color w:val="000000"/>
          <w:sz w:val="22"/>
          <w:szCs w:val="22"/>
          <w:u w:val="single"/>
        </w:rPr>
        <w:t>D/KC MPO</w:t>
      </w:r>
      <w:r w:rsidRPr="001B420A">
        <w:rPr>
          <w:b/>
          <w:color w:val="000000"/>
          <w:sz w:val="22"/>
          <w:szCs w:val="22"/>
          <w:u w:val="single"/>
        </w:rPr>
        <w:t xml:space="preserve"> Social Media accounts </w:t>
      </w:r>
      <w:r w:rsidRPr="001B420A">
        <w:rPr>
          <w:b/>
          <w:sz w:val="22"/>
          <w:szCs w:val="22"/>
          <w:u w:val="single"/>
        </w:rPr>
        <w:t>and website</w:t>
      </w:r>
      <w:r w:rsidRPr="001B420A">
        <w:rPr>
          <w:b/>
          <w:color w:val="000000"/>
          <w:sz w:val="22"/>
          <w:szCs w:val="22"/>
        </w:rPr>
        <w:t>:</w:t>
      </w:r>
      <w:r w:rsidRPr="001B420A">
        <w:rPr>
          <w:color w:val="000000"/>
          <w:sz w:val="22"/>
          <w:szCs w:val="22"/>
        </w:rPr>
        <w:t xml:space="preserve">  The </w:t>
      </w:r>
      <w:r w:rsidR="006F350C" w:rsidRPr="001B420A">
        <w:rPr>
          <w:color w:val="000000"/>
          <w:sz w:val="22"/>
          <w:szCs w:val="22"/>
        </w:rPr>
        <w:t>D/KC MPO</w:t>
      </w:r>
      <w:r w:rsidRPr="001B420A">
        <w:rPr>
          <w:color w:val="000000"/>
          <w:sz w:val="22"/>
          <w:szCs w:val="22"/>
        </w:rPr>
        <w:t xml:space="preserve"> continually strives to keep information about MPO activities updated through social media venues that include but are not limited to </w:t>
      </w:r>
      <w:r w:rsidRPr="001B420A">
        <w:rPr>
          <w:sz w:val="22"/>
          <w:szCs w:val="22"/>
        </w:rPr>
        <w:t>Facebook, Twitter, Instagram</w:t>
      </w:r>
      <w:r w:rsidRPr="001B420A">
        <w:rPr>
          <w:color w:val="FF0000"/>
          <w:sz w:val="22"/>
          <w:szCs w:val="22"/>
        </w:rPr>
        <w:t xml:space="preserve"> </w:t>
      </w:r>
      <w:r w:rsidRPr="001B420A">
        <w:rPr>
          <w:color w:val="000000"/>
          <w:sz w:val="22"/>
          <w:szCs w:val="22"/>
        </w:rPr>
        <w:t xml:space="preserve">and its website.  Activities to increase the </w:t>
      </w:r>
      <w:r w:rsidR="006F350C" w:rsidRPr="001B420A">
        <w:rPr>
          <w:color w:val="000000"/>
          <w:sz w:val="22"/>
          <w:szCs w:val="22"/>
        </w:rPr>
        <w:t>D/KC MPO</w:t>
      </w:r>
      <w:r w:rsidRPr="001B420A">
        <w:rPr>
          <w:color w:val="000000"/>
          <w:sz w:val="22"/>
          <w:szCs w:val="22"/>
        </w:rPr>
        <w:t>’s electronic and social media outreach include:</w:t>
      </w:r>
    </w:p>
    <w:p w14:paraId="3F63D958"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jc w:val="both"/>
        <w:rPr>
          <w:color w:val="000000"/>
          <w:sz w:val="22"/>
          <w:szCs w:val="22"/>
        </w:rPr>
      </w:pPr>
    </w:p>
    <w:p w14:paraId="7495DD28" w14:textId="77777777" w:rsidR="00286EFD" w:rsidRPr="001B420A" w:rsidRDefault="003B7DB8">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jc w:val="both"/>
        <w:rPr>
          <w:sz w:val="22"/>
          <w:szCs w:val="22"/>
        </w:rPr>
      </w:pPr>
      <w:r w:rsidRPr="001B420A">
        <w:rPr>
          <w:color w:val="000000"/>
          <w:sz w:val="22"/>
          <w:szCs w:val="22"/>
        </w:rPr>
        <w:t xml:space="preserve">Work with the </w:t>
      </w:r>
      <w:r w:rsidR="00183A01" w:rsidRPr="001B420A">
        <w:rPr>
          <w:color w:val="000000"/>
          <w:sz w:val="22"/>
          <w:szCs w:val="22"/>
        </w:rPr>
        <w:t>Delaware Government In</w:t>
      </w:r>
      <w:r w:rsidR="0011093F" w:rsidRPr="001B420A">
        <w:rPr>
          <w:color w:val="000000"/>
          <w:sz w:val="22"/>
          <w:szCs w:val="22"/>
        </w:rPr>
        <w:t>formation Center (</w:t>
      </w:r>
      <w:r w:rsidRPr="001B420A">
        <w:rPr>
          <w:color w:val="000000"/>
          <w:sz w:val="22"/>
          <w:szCs w:val="22"/>
        </w:rPr>
        <w:t>DE GIC</w:t>
      </w:r>
      <w:r w:rsidR="0011093F" w:rsidRPr="001B420A">
        <w:rPr>
          <w:color w:val="000000"/>
          <w:sz w:val="22"/>
          <w:szCs w:val="22"/>
        </w:rPr>
        <w:t>)</w:t>
      </w:r>
      <w:r w:rsidRPr="001B420A">
        <w:rPr>
          <w:color w:val="000000"/>
          <w:sz w:val="22"/>
          <w:szCs w:val="22"/>
        </w:rPr>
        <w:t xml:space="preserve"> office to keep the site organization and structure current</w:t>
      </w:r>
    </w:p>
    <w:p w14:paraId="34523FB8" w14:textId="77777777" w:rsidR="00286EFD" w:rsidRPr="001B420A" w:rsidRDefault="003B7DB8">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jc w:val="both"/>
        <w:rPr>
          <w:sz w:val="22"/>
          <w:szCs w:val="22"/>
        </w:rPr>
      </w:pPr>
      <w:r w:rsidRPr="001B420A">
        <w:rPr>
          <w:color w:val="000000"/>
          <w:sz w:val="22"/>
          <w:szCs w:val="22"/>
        </w:rPr>
        <w:t>Implement t</w:t>
      </w:r>
      <w:r w:rsidR="00B965C4" w:rsidRPr="001B420A">
        <w:rPr>
          <w:color w:val="000000"/>
          <w:sz w:val="22"/>
          <w:szCs w:val="22"/>
        </w:rPr>
        <w:t xml:space="preserve">echnical </w:t>
      </w:r>
      <w:r w:rsidRPr="001B420A">
        <w:rPr>
          <w:color w:val="000000"/>
          <w:sz w:val="22"/>
          <w:szCs w:val="22"/>
        </w:rPr>
        <w:t xml:space="preserve">changes to the website </w:t>
      </w:r>
    </w:p>
    <w:p w14:paraId="526336CE" w14:textId="30EAFDA5" w:rsidR="00286EFD" w:rsidRPr="001B420A" w:rsidRDefault="003B7DB8">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jc w:val="both"/>
        <w:rPr>
          <w:sz w:val="22"/>
          <w:szCs w:val="22"/>
        </w:rPr>
      </w:pPr>
      <w:r w:rsidRPr="001B420A">
        <w:rPr>
          <w:color w:val="000000"/>
          <w:sz w:val="22"/>
          <w:szCs w:val="22"/>
        </w:rPr>
        <w:t xml:space="preserve">Post information on the website about the </w:t>
      </w:r>
      <w:r w:rsidR="006F350C" w:rsidRPr="001B420A">
        <w:rPr>
          <w:color w:val="000000"/>
          <w:sz w:val="22"/>
          <w:szCs w:val="22"/>
        </w:rPr>
        <w:t>D/KC MPO</w:t>
      </w:r>
      <w:r w:rsidRPr="001B420A">
        <w:rPr>
          <w:color w:val="000000"/>
          <w:sz w:val="22"/>
          <w:szCs w:val="22"/>
        </w:rPr>
        <w:t xml:space="preserve">’s activities </w:t>
      </w:r>
    </w:p>
    <w:p w14:paraId="433A692F" w14:textId="77777777" w:rsidR="00286EFD" w:rsidRPr="001B420A" w:rsidRDefault="003B7DB8">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jc w:val="both"/>
        <w:rPr>
          <w:sz w:val="22"/>
          <w:szCs w:val="22"/>
        </w:rPr>
      </w:pPr>
      <w:r w:rsidRPr="001B420A">
        <w:rPr>
          <w:color w:val="000000"/>
          <w:sz w:val="22"/>
          <w:szCs w:val="22"/>
        </w:rPr>
        <w:t xml:space="preserve">Maintain information on </w:t>
      </w:r>
      <w:r w:rsidRPr="001B420A">
        <w:rPr>
          <w:sz w:val="22"/>
          <w:szCs w:val="22"/>
        </w:rPr>
        <w:t>T</w:t>
      </w:r>
      <w:r w:rsidRPr="001B420A">
        <w:rPr>
          <w:color w:val="000000"/>
          <w:sz w:val="22"/>
          <w:szCs w:val="22"/>
        </w:rPr>
        <w:t>witter, Facebook, and other social media venues</w:t>
      </w:r>
    </w:p>
    <w:p w14:paraId="32E1FC94" w14:textId="77777777" w:rsidR="00286EFD" w:rsidRPr="001B420A" w:rsidRDefault="00286EF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22A37EB4" w14:textId="77777777" w:rsidR="00286EFD" w:rsidRPr="001B420A" w:rsidRDefault="003B7DB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Completion Date: Ongoing</w:t>
      </w:r>
    </w:p>
    <w:p w14:paraId="7540770F" w14:textId="77777777" w:rsidR="00286EFD" w:rsidRPr="001B420A" w:rsidRDefault="00286EFD">
      <w:pPr>
        <w:rPr>
          <w:color w:val="000000"/>
          <w:sz w:val="22"/>
          <w:szCs w:val="22"/>
          <w:u w:val="single"/>
        </w:rPr>
      </w:pPr>
    </w:p>
    <w:p w14:paraId="45247914" w14:textId="086BCFFF" w:rsidR="00286EFD" w:rsidRPr="001B420A" w:rsidRDefault="003B7DB8">
      <w:pPr>
        <w:rPr>
          <w:color w:val="000000"/>
          <w:sz w:val="22"/>
          <w:szCs w:val="22"/>
        </w:rPr>
      </w:pPr>
      <w:r w:rsidRPr="001B420A">
        <w:rPr>
          <w:b/>
          <w:color w:val="000000"/>
          <w:sz w:val="22"/>
          <w:szCs w:val="22"/>
          <w:u w:val="single"/>
        </w:rPr>
        <w:lastRenderedPageBreak/>
        <w:t>2</w:t>
      </w:r>
      <w:r w:rsidR="00891362" w:rsidRPr="001B420A">
        <w:rPr>
          <w:b/>
          <w:color w:val="000000"/>
          <w:sz w:val="22"/>
          <w:szCs w:val="22"/>
          <w:u w:val="single"/>
        </w:rPr>
        <w:t>1</w:t>
      </w:r>
      <w:r w:rsidRPr="001B420A">
        <w:rPr>
          <w:b/>
          <w:color w:val="000000"/>
          <w:sz w:val="22"/>
          <w:szCs w:val="22"/>
          <w:u w:val="single"/>
        </w:rPr>
        <w:t>-03.04</w:t>
      </w:r>
      <w:r w:rsidRPr="001B420A">
        <w:rPr>
          <w:color w:val="000000"/>
          <w:sz w:val="22"/>
          <w:szCs w:val="22"/>
          <w:u w:val="single"/>
        </w:rPr>
        <w:t xml:space="preserve"> </w:t>
      </w:r>
      <w:r w:rsidRPr="001B420A">
        <w:rPr>
          <w:b/>
          <w:color w:val="000000"/>
          <w:sz w:val="22"/>
          <w:szCs w:val="22"/>
          <w:u w:val="single"/>
        </w:rPr>
        <w:t>Conduct the Annual PAC Workshop</w:t>
      </w:r>
      <w:r w:rsidRPr="001B420A">
        <w:rPr>
          <w:b/>
          <w:color w:val="000000"/>
          <w:sz w:val="22"/>
          <w:szCs w:val="22"/>
        </w:rPr>
        <w:t xml:space="preserve">:  </w:t>
      </w:r>
      <w:r w:rsidRPr="001B420A">
        <w:rPr>
          <w:color w:val="000000"/>
          <w:sz w:val="22"/>
          <w:szCs w:val="22"/>
        </w:rPr>
        <w:t>Organize and hold a workshop to provide orientation to the metropolitan planning process for new members, engage all PAC members in discussing their roles in the planning process and creating ideas for outreach activities.  Activities to accomplish this workshop include:</w:t>
      </w:r>
    </w:p>
    <w:p w14:paraId="2345CD35"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47DE3508" w14:textId="77777777" w:rsidR="00286EFD" w:rsidRPr="001B420A" w:rsidRDefault="003B7DB8">
      <w:pPr>
        <w:widowControl w:val="0"/>
        <w:numPr>
          <w:ilvl w:val="0"/>
          <w:numId w:val="22"/>
        </w:numPr>
        <w:pBdr>
          <w:top w:val="nil"/>
          <w:left w:val="nil"/>
          <w:bottom w:val="nil"/>
          <w:right w:val="nil"/>
          <w:between w:val="nil"/>
        </w:pBdr>
        <w:ind w:left="1152"/>
        <w:jc w:val="both"/>
        <w:rPr>
          <w:sz w:val="22"/>
          <w:szCs w:val="22"/>
        </w:rPr>
      </w:pPr>
      <w:r w:rsidRPr="001B420A">
        <w:rPr>
          <w:color w:val="000000"/>
          <w:sz w:val="22"/>
          <w:szCs w:val="22"/>
        </w:rPr>
        <w:t>Arrange a time and place to hold the workshop</w:t>
      </w:r>
    </w:p>
    <w:p w14:paraId="32A55863" w14:textId="77777777" w:rsidR="00286EFD" w:rsidRPr="001B420A" w:rsidRDefault="003B7DB8">
      <w:pPr>
        <w:widowControl w:val="0"/>
        <w:numPr>
          <w:ilvl w:val="0"/>
          <w:numId w:val="22"/>
        </w:numPr>
        <w:pBdr>
          <w:top w:val="nil"/>
          <w:left w:val="nil"/>
          <w:bottom w:val="nil"/>
          <w:right w:val="nil"/>
          <w:between w:val="nil"/>
        </w:pBdr>
        <w:ind w:left="1152"/>
        <w:jc w:val="both"/>
        <w:rPr>
          <w:sz w:val="22"/>
          <w:szCs w:val="22"/>
        </w:rPr>
      </w:pPr>
      <w:r w:rsidRPr="001B420A">
        <w:rPr>
          <w:color w:val="000000"/>
          <w:sz w:val="22"/>
          <w:szCs w:val="22"/>
        </w:rPr>
        <w:t>Schedule speakers, if appropriate</w:t>
      </w:r>
    </w:p>
    <w:p w14:paraId="0C3C97B3" w14:textId="77777777" w:rsidR="00286EFD" w:rsidRPr="001B420A" w:rsidRDefault="003B7DB8">
      <w:pPr>
        <w:widowControl w:val="0"/>
        <w:numPr>
          <w:ilvl w:val="0"/>
          <w:numId w:val="22"/>
        </w:numPr>
        <w:pBdr>
          <w:top w:val="nil"/>
          <w:left w:val="nil"/>
          <w:bottom w:val="nil"/>
          <w:right w:val="nil"/>
          <w:between w:val="nil"/>
        </w:pBdr>
        <w:ind w:left="1152"/>
        <w:jc w:val="both"/>
        <w:rPr>
          <w:sz w:val="22"/>
          <w:szCs w:val="22"/>
        </w:rPr>
      </w:pPr>
      <w:r w:rsidRPr="001B420A">
        <w:rPr>
          <w:color w:val="000000"/>
          <w:sz w:val="22"/>
          <w:szCs w:val="22"/>
        </w:rPr>
        <w:t>Conduct the workshop</w:t>
      </w:r>
    </w:p>
    <w:p w14:paraId="0B945751" w14:textId="77777777" w:rsidR="00286EFD" w:rsidRPr="001B420A" w:rsidRDefault="00286EFD">
      <w:pPr>
        <w:widowControl w:val="0"/>
        <w:pBdr>
          <w:top w:val="nil"/>
          <w:left w:val="nil"/>
          <w:bottom w:val="nil"/>
          <w:right w:val="nil"/>
          <w:between w:val="nil"/>
        </w:pBdr>
        <w:ind w:left="360" w:hanging="360"/>
        <w:jc w:val="both"/>
        <w:rPr>
          <w:color w:val="000000"/>
          <w:sz w:val="22"/>
          <w:szCs w:val="22"/>
        </w:rPr>
      </w:pPr>
    </w:p>
    <w:p w14:paraId="54E6751F" w14:textId="6E0F658A" w:rsidR="00286EFD" w:rsidRPr="001B420A" w:rsidRDefault="003B7DB8">
      <w:pPr>
        <w:widowControl w:val="0"/>
        <w:pBdr>
          <w:top w:val="nil"/>
          <w:left w:val="nil"/>
          <w:bottom w:val="nil"/>
          <w:right w:val="nil"/>
          <w:between w:val="nil"/>
        </w:pBdr>
        <w:ind w:left="360" w:hanging="360"/>
        <w:jc w:val="both"/>
        <w:rPr>
          <w:color w:val="000000"/>
          <w:sz w:val="22"/>
          <w:szCs w:val="22"/>
        </w:rPr>
      </w:pPr>
      <w:r w:rsidRPr="001B420A">
        <w:rPr>
          <w:b/>
          <w:color w:val="000000"/>
          <w:sz w:val="22"/>
          <w:szCs w:val="22"/>
        </w:rPr>
        <w:t>Completion Date: June 202</w:t>
      </w:r>
      <w:r w:rsidR="00A557EB" w:rsidRPr="001B420A">
        <w:rPr>
          <w:b/>
          <w:color w:val="000000"/>
          <w:sz w:val="22"/>
          <w:szCs w:val="22"/>
        </w:rPr>
        <w:t>1</w:t>
      </w:r>
    </w:p>
    <w:p w14:paraId="28281708" w14:textId="77777777" w:rsidR="00286EFD" w:rsidRPr="001B420A" w:rsidRDefault="00286EFD">
      <w:pPr>
        <w:widowControl w:val="0"/>
        <w:pBdr>
          <w:top w:val="nil"/>
          <w:left w:val="nil"/>
          <w:bottom w:val="nil"/>
          <w:right w:val="nil"/>
          <w:between w:val="nil"/>
        </w:pBdr>
        <w:ind w:left="360" w:hanging="360"/>
        <w:jc w:val="both"/>
        <w:rPr>
          <w:color w:val="000000"/>
          <w:sz w:val="22"/>
          <w:szCs w:val="22"/>
        </w:rPr>
      </w:pPr>
    </w:p>
    <w:p w14:paraId="25084F8C" w14:textId="3029E1A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r w:rsidRPr="001B420A">
        <w:rPr>
          <w:b/>
          <w:sz w:val="22"/>
          <w:szCs w:val="22"/>
        </w:rPr>
        <w:t>Responsible Agencies:</w:t>
      </w:r>
      <w:r w:rsidRPr="001B420A">
        <w:rPr>
          <w:sz w:val="22"/>
          <w:szCs w:val="22"/>
        </w:rPr>
        <w:t xml:space="preserve"> </w:t>
      </w:r>
      <w:r w:rsidR="006F350C" w:rsidRPr="001B420A">
        <w:rPr>
          <w:sz w:val="22"/>
          <w:szCs w:val="22"/>
        </w:rPr>
        <w:t>D/KC MPO</w:t>
      </w:r>
      <w:r w:rsidRPr="001B420A">
        <w:rPr>
          <w:sz w:val="22"/>
          <w:szCs w:val="22"/>
        </w:rPr>
        <w:t xml:space="preserve"> staff and appointees from designated</w:t>
      </w:r>
      <w:r w:rsidRPr="001B420A">
        <w:rPr>
          <w:color w:val="FF0000"/>
          <w:sz w:val="22"/>
          <w:szCs w:val="22"/>
        </w:rPr>
        <w:t xml:space="preserve"> </w:t>
      </w:r>
      <w:r w:rsidRPr="001B420A">
        <w:rPr>
          <w:sz w:val="22"/>
          <w:szCs w:val="22"/>
        </w:rPr>
        <w:t>agencies.</w:t>
      </w:r>
    </w:p>
    <w:p w14:paraId="4AE065D5" w14:textId="77777777" w:rsidR="00286EFD" w:rsidRPr="001B420A" w:rsidRDefault="00286EFD">
      <w:pPr>
        <w:widowControl w:val="0"/>
        <w:pBdr>
          <w:top w:val="nil"/>
          <w:left w:val="nil"/>
          <w:bottom w:val="nil"/>
          <w:right w:val="nil"/>
          <w:between w:val="nil"/>
        </w:pBdr>
        <w:ind w:left="360" w:hanging="360"/>
        <w:jc w:val="both"/>
        <w:rPr>
          <w:color w:val="000000"/>
          <w:sz w:val="22"/>
          <w:szCs w:val="22"/>
        </w:rPr>
      </w:pPr>
    </w:p>
    <w:p w14:paraId="1DAF6A28" w14:textId="77777777" w:rsidR="00286EFD" w:rsidRPr="001B420A" w:rsidRDefault="003B7DB8">
      <w:pPr>
        <w:widowControl w:val="0"/>
        <w:pBdr>
          <w:top w:val="nil"/>
          <w:left w:val="nil"/>
          <w:bottom w:val="nil"/>
          <w:right w:val="nil"/>
          <w:between w:val="nil"/>
        </w:pBdr>
        <w:ind w:left="360" w:hanging="360"/>
        <w:jc w:val="both"/>
        <w:rPr>
          <w:color w:val="000000"/>
          <w:sz w:val="22"/>
          <w:szCs w:val="22"/>
        </w:rPr>
      </w:pPr>
      <w:r w:rsidRPr="001B420A">
        <w:rPr>
          <w:b/>
          <w:color w:val="000000"/>
          <w:sz w:val="22"/>
          <w:szCs w:val="22"/>
        </w:rPr>
        <w:t>Staff Support:</w:t>
      </w:r>
      <w:r w:rsidRPr="001B420A">
        <w:rPr>
          <w:color w:val="000000"/>
          <w:sz w:val="22"/>
          <w:szCs w:val="22"/>
        </w:rPr>
        <w:t xml:space="preserve"> </w:t>
      </w:r>
      <w:r w:rsidRPr="001B420A">
        <w:rPr>
          <w:color w:val="000000"/>
          <w:sz w:val="22"/>
          <w:szCs w:val="22"/>
        </w:rPr>
        <w:tab/>
      </w:r>
      <w:r w:rsidRPr="001B420A">
        <w:rPr>
          <w:color w:val="000000"/>
          <w:sz w:val="22"/>
          <w:szCs w:val="22"/>
        </w:rPr>
        <w:tab/>
        <w:t>Helen Wiles, P</w:t>
      </w:r>
      <w:r w:rsidR="009C5F58" w:rsidRPr="001B420A">
        <w:rPr>
          <w:color w:val="000000"/>
          <w:sz w:val="22"/>
          <w:szCs w:val="22"/>
        </w:rPr>
        <w:t xml:space="preserve">ublic Outreach </w:t>
      </w:r>
      <w:r w:rsidRPr="001B420A">
        <w:rPr>
          <w:color w:val="000000"/>
          <w:sz w:val="22"/>
          <w:szCs w:val="22"/>
        </w:rPr>
        <w:t>Manager</w:t>
      </w:r>
    </w:p>
    <w:p w14:paraId="6D8848D6" w14:textId="77777777" w:rsidR="00B965C4" w:rsidRPr="001B420A" w:rsidRDefault="00B965C4">
      <w:pPr>
        <w:widowControl w:val="0"/>
        <w:pBdr>
          <w:top w:val="nil"/>
          <w:left w:val="nil"/>
          <w:bottom w:val="nil"/>
          <w:right w:val="nil"/>
          <w:between w:val="nil"/>
        </w:pBdr>
        <w:ind w:left="360" w:hanging="360"/>
        <w:jc w:val="both"/>
        <w:rPr>
          <w:color w:val="000000"/>
          <w:sz w:val="22"/>
          <w:szCs w:val="22"/>
        </w:rPr>
      </w:pPr>
      <w:r w:rsidRPr="001B420A">
        <w:rPr>
          <w:b/>
          <w:color w:val="000000"/>
          <w:sz w:val="22"/>
          <w:szCs w:val="22"/>
        </w:rPr>
        <w:tab/>
      </w:r>
      <w:r w:rsidRPr="001B420A">
        <w:rPr>
          <w:b/>
          <w:color w:val="000000"/>
          <w:sz w:val="22"/>
          <w:szCs w:val="22"/>
        </w:rPr>
        <w:tab/>
      </w:r>
      <w:r w:rsidRPr="001B420A">
        <w:rPr>
          <w:b/>
          <w:color w:val="000000"/>
          <w:sz w:val="22"/>
          <w:szCs w:val="22"/>
        </w:rPr>
        <w:tab/>
      </w:r>
      <w:r w:rsidRPr="001B420A">
        <w:rPr>
          <w:b/>
          <w:color w:val="000000"/>
          <w:sz w:val="22"/>
          <w:szCs w:val="22"/>
        </w:rPr>
        <w:tab/>
      </w:r>
      <w:r w:rsidRPr="001B420A">
        <w:rPr>
          <w:sz w:val="22"/>
          <w:szCs w:val="22"/>
        </w:rPr>
        <w:t>Darien Sawicki, Administrative Assistant</w:t>
      </w:r>
    </w:p>
    <w:p w14:paraId="205F1E73" w14:textId="77777777" w:rsidR="00286EFD" w:rsidRPr="001B420A" w:rsidRDefault="00286EFD">
      <w:pPr>
        <w:widowControl w:val="0"/>
        <w:pBdr>
          <w:top w:val="nil"/>
          <w:left w:val="nil"/>
          <w:bottom w:val="nil"/>
          <w:right w:val="nil"/>
          <w:between w:val="nil"/>
        </w:pBdr>
        <w:ind w:left="360" w:hanging="360"/>
        <w:rPr>
          <w:color w:val="000000"/>
          <w:sz w:val="22"/>
          <w:szCs w:val="22"/>
        </w:rPr>
      </w:pPr>
    </w:p>
    <w:p w14:paraId="7C1FDA0C" w14:textId="2F91210C" w:rsidR="00286EFD" w:rsidRPr="001B420A" w:rsidRDefault="003B7DB8">
      <w:pPr>
        <w:keepNext/>
        <w:pBdr>
          <w:top w:val="nil"/>
          <w:left w:val="nil"/>
          <w:bottom w:val="nil"/>
          <w:right w:val="nil"/>
          <w:between w:val="nil"/>
        </w:pBdr>
        <w:jc w:val="both"/>
        <w:rPr>
          <w:b/>
          <w:color w:val="000000"/>
          <w:sz w:val="22"/>
          <w:szCs w:val="22"/>
        </w:rPr>
      </w:pPr>
      <w:r w:rsidRPr="001B420A">
        <w:br w:type="page"/>
      </w:r>
      <w:r w:rsidRPr="001B420A">
        <w:rPr>
          <w:b/>
          <w:color w:val="FF0000"/>
          <w:sz w:val="22"/>
          <w:szCs w:val="22"/>
        </w:rPr>
        <w:lastRenderedPageBreak/>
        <w:t>Project 2</w:t>
      </w:r>
      <w:r w:rsidR="00891362" w:rsidRPr="001B420A">
        <w:rPr>
          <w:b/>
          <w:color w:val="FF0000"/>
          <w:sz w:val="22"/>
          <w:szCs w:val="22"/>
        </w:rPr>
        <w:t>1</w:t>
      </w:r>
      <w:r w:rsidRPr="001B420A">
        <w:rPr>
          <w:b/>
          <w:color w:val="FF0000"/>
          <w:sz w:val="22"/>
          <w:szCs w:val="22"/>
        </w:rPr>
        <w:t>-04 Transportation Improvement Program</w:t>
      </w:r>
      <w:r w:rsidRPr="001B420A">
        <w:rPr>
          <w:b/>
          <w:color w:val="000000"/>
          <w:sz w:val="22"/>
          <w:szCs w:val="22"/>
        </w:rPr>
        <w:t xml:space="preserve">  </w:t>
      </w:r>
    </w:p>
    <w:p w14:paraId="6CFCE802" w14:textId="77777777" w:rsidR="00286EFD" w:rsidRPr="001B420A" w:rsidRDefault="00286EFD">
      <w:pPr>
        <w:keepNext/>
        <w:pBdr>
          <w:top w:val="nil"/>
          <w:left w:val="nil"/>
          <w:bottom w:val="nil"/>
          <w:right w:val="nil"/>
          <w:between w:val="nil"/>
        </w:pBdr>
        <w:jc w:val="both"/>
        <w:rPr>
          <w:b/>
          <w:color w:val="000000"/>
          <w:sz w:val="22"/>
          <w:szCs w:val="22"/>
        </w:rPr>
      </w:pPr>
    </w:p>
    <w:p w14:paraId="3D5D7310" w14:textId="394DCC81" w:rsidR="00286EFD" w:rsidRPr="001B420A" w:rsidRDefault="003B7DB8">
      <w:pPr>
        <w:keepNext/>
        <w:pBdr>
          <w:top w:val="nil"/>
          <w:left w:val="nil"/>
          <w:bottom w:val="nil"/>
          <w:right w:val="nil"/>
          <w:between w:val="nil"/>
        </w:pBdr>
        <w:jc w:val="both"/>
        <w:rPr>
          <w:color w:val="000000"/>
          <w:sz w:val="22"/>
          <w:szCs w:val="22"/>
        </w:rPr>
      </w:pP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is charged with compiling the region's Transportation Improvement Program (TIP), which identifies those projects for which federal funding may be requested over a four-year period.  DelDOT selects the projects to be included in the TIPs based on the priorities developed through the metropolitan planning process.  The TIP must contain a financial plan that enumerates the funding sources for the projects in the TIP and proves that the TIP is fiscally constrained.  An air quality conformity determination must be made to demonstrate that the transportation system that is created as a result of the projects in the TIP will not worsen the region’s air quality.  Finally, the public must have an opportunity to review and comment on the TIP projects before they are approved by the </w:t>
      </w:r>
      <w:r w:rsidR="006F350C" w:rsidRPr="001B420A">
        <w:rPr>
          <w:color w:val="000000"/>
          <w:sz w:val="22"/>
          <w:szCs w:val="22"/>
        </w:rPr>
        <w:t>D/KC MPO</w:t>
      </w:r>
      <w:r w:rsidRPr="001B420A">
        <w:rPr>
          <w:color w:val="000000"/>
          <w:sz w:val="22"/>
          <w:szCs w:val="22"/>
        </w:rPr>
        <w:t>.</w:t>
      </w:r>
    </w:p>
    <w:p w14:paraId="4513FAAA" w14:textId="77777777" w:rsidR="00286EFD" w:rsidRPr="001B420A" w:rsidRDefault="00286EFD"/>
    <w:p w14:paraId="2A841B09" w14:textId="5D5DD892" w:rsidR="00286EFD" w:rsidRPr="001B420A" w:rsidRDefault="003B7DB8">
      <w:pPr>
        <w:keepNext/>
        <w:pBdr>
          <w:top w:val="nil"/>
          <w:left w:val="nil"/>
          <w:bottom w:val="nil"/>
          <w:right w:val="nil"/>
          <w:between w:val="nil"/>
        </w:pBdr>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-04.01 Develop the FY 202</w:t>
      </w:r>
      <w:r w:rsidR="00891362" w:rsidRPr="001B420A">
        <w:rPr>
          <w:b/>
          <w:color w:val="000000"/>
          <w:sz w:val="22"/>
          <w:szCs w:val="22"/>
          <w:u w:val="single"/>
        </w:rPr>
        <w:t>1</w:t>
      </w:r>
      <w:r w:rsidRPr="001B420A">
        <w:rPr>
          <w:b/>
          <w:color w:val="000000"/>
          <w:sz w:val="22"/>
          <w:szCs w:val="22"/>
          <w:u w:val="single"/>
        </w:rPr>
        <w:t>-202</w:t>
      </w:r>
      <w:r w:rsidR="00891362" w:rsidRPr="001B420A">
        <w:rPr>
          <w:b/>
          <w:color w:val="000000"/>
          <w:sz w:val="22"/>
          <w:szCs w:val="22"/>
          <w:u w:val="single"/>
        </w:rPr>
        <w:t>4</w:t>
      </w:r>
      <w:r w:rsidRPr="001B420A">
        <w:rPr>
          <w:b/>
          <w:color w:val="000000"/>
          <w:sz w:val="22"/>
          <w:szCs w:val="22"/>
          <w:u w:val="single"/>
        </w:rPr>
        <w:t xml:space="preserve"> TIP</w:t>
      </w:r>
      <w:r w:rsidRPr="001B420A">
        <w:rPr>
          <w:b/>
          <w:color w:val="000000"/>
          <w:sz w:val="22"/>
          <w:szCs w:val="22"/>
        </w:rPr>
        <w:t>:</w:t>
      </w:r>
      <w:r w:rsidRPr="001B420A">
        <w:rPr>
          <w:color w:val="000000"/>
          <w:sz w:val="22"/>
          <w:szCs w:val="22"/>
        </w:rPr>
        <w:t xml:space="preserve"> During FY 202</w:t>
      </w:r>
      <w:r w:rsidR="00891362" w:rsidRPr="001B420A">
        <w:rPr>
          <w:color w:val="000000"/>
          <w:sz w:val="22"/>
          <w:szCs w:val="22"/>
        </w:rPr>
        <w:t>1</w:t>
      </w:r>
      <w:r w:rsidRPr="001B420A">
        <w:rPr>
          <w:color w:val="000000"/>
          <w:sz w:val="22"/>
          <w:szCs w:val="22"/>
        </w:rPr>
        <w:t xml:space="preserve">, the </w:t>
      </w:r>
      <w:r w:rsidR="006F350C" w:rsidRPr="001B420A">
        <w:rPr>
          <w:color w:val="000000"/>
          <w:sz w:val="22"/>
          <w:szCs w:val="22"/>
        </w:rPr>
        <w:t>D/KC MPO</w:t>
      </w:r>
      <w:r w:rsidRPr="001B420A">
        <w:rPr>
          <w:color w:val="000000"/>
          <w:sz w:val="22"/>
          <w:szCs w:val="22"/>
        </w:rPr>
        <w:t xml:space="preserve"> will prepare the FY 202</w:t>
      </w:r>
      <w:r w:rsidR="00891362" w:rsidRPr="001B420A">
        <w:rPr>
          <w:color w:val="000000"/>
          <w:sz w:val="22"/>
          <w:szCs w:val="22"/>
        </w:rPr>
        <w:t>1</w:t>
      </w:r>
      <w:r w:rsidRPr="001B420A">
        <w:rPr>
          <w:color w:val="000000"/>
          <w:sz w:val="22"/>
          <w:szCs w:val="22"/>
        </w:rPr>
        <w:t>-202</w:t>
      </w:r>
      <w:r w:rsidR="00891362" w:rsidRPr="001B420A">
        <w:rPr>
          <w:color w:val="000000"/>
          <w:sz w:val="22"/>
          <w:szCs w:val="22"/>
        </w:rPr>
        <w:t>4</w:t>
      </w:r>
      <w:r w:rsidRPr="001B420A">
        <w:rPr>
          <w:color w:val="000000"/>
          <w:sz w:val="22"/>
          <w:szCs w:val="22"/>
        </w:rPr>
        <w:t xml:space="preserve"> TIP. </w:t>
      </w:r>
      <w:r w:rsidR="0070294D" w:rsidRPr="001B420A">
        <w:rPr>
          <w:color w:val="000000"/>
          <w:sz w:val="22"/>
          <w:szCs w:val="22"/>
        </w:rPr>
        <w:t xml:space="preserve"> </w:t>
      </w:r>
      <w:r w:rsidRPr="001B420A">
        <w:rPr>
          <w:color w:val="000000"/>
          <w:sz w:val="22"/>
          <w:szCs w:val="22"/>
        </w:rPr>
        <w:t>Activities to complete this project include:</w:t>
      </w:r>
    </w:p>
    <w:p w14:paraId="290DE27E" w14:textId="77777777" w:rsidR="00286EFD" w:rsidRPr="001B420A" w:rsidRDefault="00286EFD">
      <w:pPr>
        <w:rPr>
          <w:sz w:val="22"/>
          <w:szCs w:val="22"/>
        </w:rPr>
      </w:pPr>
    </w:p>
    <w:p w14:paraId="14B6B46C" w14:textId="60B94EF0"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Solicit project submittals from </w:t>
      </w:r>
      <w:r w:rsidR="006F350C" w:rsidRPr="001B420A">
        <w:rPr>
          <w:color w:val="000000"/>
          <w:sz w:val="22"/>
          <w:szCs w:val="22"/>
        </w:rPr>
        <w:t>D/KC MPO</w:t>
      </w:r>
      <w:r w:rsidRPr="001B420A">
        <w:rPr>
          <w:color w:val="000000"/>
          <w:sz w:val="22"/>
          <w:szCs w:val="22"/>
        </w:rPr>
        <w:t xml:space="preserve"> members</w:t>
      </w:r>
    </w:p>
    <w:p w14:paraId="40345300"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Prioritize projects submitted to the TIP</w:t>
      </w:r>
    </w:p>
    <w:p w14:paraId="3260F095" w14:textId="0663D120"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t>Submit a list of candidate projects for the FY 202</w:t>
      </w:r>
      <w:r w:rsidR="00891362" w:rsidRPr="001B420A">
        <w:t>1</w:t>
      </w:r>
      <w:r w:rsidRPr="001B420A">
        <w:t>-202</w:t>
      </w:r>
      <w:r w:rsidR="00891362" w:rsidRPr="001B420A">
        <w:t>4</w:t>
      </w:r>
      <w:r w:rsidRPr="001B420A">
        <w:t xml:space="preserve"> TIP to DelDOT for evaluation and</w:t>
      </w:r>
    </w:p>
    <w:p w14:paraId="4BFA45D7"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t xml:space="preserve"> funding consideration</w:t>
      </w:r>
    </w:p>
    <w:p w14:paraId="5B562E68"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Solicit public comments on the proposed </w:t>
      </w:r>
      <w:r w:rsidR="0011093F" w:rsidRPr="001B420A">
        <w:rPr>
          <w:color w:val="000000"/>
          <w:sz w:val="22"/>
          <w:szCs w:val="22"/>
        </w:rPr>
        <w:t>TIP in</w:t>
      </w:r>
      <w:r w:rsidRPr="001B420A">
        <w:rPr>
          <w:color w:val="000000"/>
          <w:sz w:val="22"/>
          <w:szCs w:val="22"/>
        </w:rPr>
        <w:t xml:space="preserve"> conjunction with DelDOT and the COT</w:t>
      </w:r>
    </w:p>
    <w:p w14:paraId="143F3BCD"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Conduct </w:t>
      </w:r>
      <w:r w:rsidR="00B965C4" w:rsidRPr="001B420A">
        <w:rPr>
          <w:color w:val="000000"/>
          <w:sz w:val="22"/>
          <w:szCs w:val="22"/>
        </w:rPr>
        <w:t xml:space="preserve">virtual </w:t>
      </w:r>
      <w:r w:rsidRPr="001B420A">
        <w:rPr>
          <w:color w:val="000000"/>
          <w:sz w:val="22"/>
          <w:szCs w:val="22"/>
        </w:rPr>
        <w:t>tour of proposed TIP project locations</w:t>
      </w:r>
    </w:p>
    <w:p w14:paraId="58E5F027"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Determine if a new air quality conformity analysis is needed</w:t>
      </w:r>
    </w:p>
    <w:p w14:paraId="083AE95B"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Draft support document</w:t>
      </w:r>
      <w:r w:rsidR="00B965C4" w:rsidRPr="001B420A">
        <w:rPr>
          <w:color w:val="000000"/>
          <w:sz w:val="22"/>
          <w:szCs w:val="22"/>
        </w:rPr>
        <w:t>s</w:t>
      </w:r>
      <w:r w:rsidRPr="001B420A">
        <w:rPr>
          <w:color w:val="000000"/>
          <w:sz w:val="22"/>
          <w:szCs w:val="22"/>
        </w:rPr>
        <w:t xml:space="preserve"> for project list including financial constraint, annual listing of projects, and air </w:t>
      </w:r>
    </w:p>
    <w:p w14:paraId="5716EBB9" w14:textId="77777777"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quality conformity determination</w:t>
      </w:r>
    </w:p>
    <w:p w14:paraId="255E03BB" w14:textId="77777777"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Subject the draft document to a 30-day public comment period</w:t>
      </w:r>
    </w:p>
    <w:p w14:paraId="22C1E983" w14:textId="30E35B2D" w:rsidR="00286EFD" w:rsidRPr="001B420A" w:rsidRDefault="003B7DB8">
      <w:pPr>
        <w:numPr>
          <w:ilvl w:val="0"/>
          <w:numId w:val="2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Approve the FY 202</w:t>
      </w:r>
      <w:r w:rsidR="00A557EB" w:rsidRPr="001B420A">
        <w:rPr>
          <w:color w:val="000000"/>
          <w:sz w:val="22"/>
          <w:szCs w:val="22"/>
        </w:rPr>
        <w:t>1</w:t>
      </w:r>
      <w:r w:rsidRPr="001B420A">
        <w:rPr>
          <w:color w:val="000000"/>
          <w:sz w:val="22"/>
          <w:szCs w:val="22"/>
        </w:rPr>
        <w:t>-202</w:t>
      </w:r>
      <w:r w:rsidR="00A557EB" w:rsidRPr="001B420A">
        <w:rPr>
          <w:color w:val="000000"/>
          <w:sz w:val="22"/>
          <w:szCs w:val="22"/>
        </w:rPr>
        <w:t>4</w:t>
      </w:r>
      <w:r w:rsidRPr="001B420A">
        <w:rPr>
          <w:color w:val="000000"/>
          <w:sz w:val="22"/>
          <w:szCs w:val="22"/>
        </w:rPr>
        <w:t xml:space="preserve"> TIP and distribute and post on the </w:t>
      </w:r>
      <w:r w:rsidR="006F350C" w:rsidRPr="001B420A">
        <w:rPr>
          <w:color w:val="000000"/>
          <w:sz w:val="22"/>
          <w:szCs w:val="22"/>
        </w:rPr>
        <w:t>D/KC MPO</w:t>
      </w:r>
      <w:r w:rsidRPr="001B420A">
        <w:rPr>
          <w:color w:val="000000"/>
          <w:sz w:val="22"/>
          <w:szCs w:val="22"/>
        </w:rPr>
        <w:t xml:space="preserve"> website</w:t>
      </w:r>
    </w:p>
    <w:p w14:paraId="0428127F"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105A45B1" w14:textId="6587A33A"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Completion Date: May 202</w:t>
      </w:r>
      <w:r w:rsidR="00A557EB" w:rsidRPr="001B420A">
        <w:rPr>
          <w:b/>
          <w:color w:val="000000"/>
          <w:sz w:val="22"/>
          <w:szCs w:val="22"/>
        </w:rPr>
        <w:t>1</w:t>
      </w:r>
    </w:p>
    <w:p w14:paraId="72304993"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41838809" w14:textId="79FDFEEB"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 xml:space="preserve">-04.02 </w:t>
      </w:r>
      <w:r w:rsidR="006E76DE" w:rsidRPr="001B420A">
        <w:rPr>
          <w:b/>
          <w:color w:val="000000"/>
          <w:sz w:val="22"/>
          <w:szCs w:val="22"/>
          <w:u w:val="single"/>
        </w:rPr>
        <w:t>Amend</w:t>
      </w:r>
      <w:r w:rsidRPr="001B420A">
        <w:rPr>
          <w:b/>
          <w:color w:val="000000"/>
          <w:sz w:val="22"/>
          <w:szCs w:val="22"/>
          <w:u w:val="single"/>
        </w:rPr>
        <w:t xml:space="preserve"> the FY 20</w:t>
      </w:r>
      <w:r w:rsidR="00891362" w:rsidRPr="001B420A">
        <w:rPr>
          <w:b/>
          <w:color w:val="000000"/>
          <w:sz w:val="22"/>
          <w:szCs w:val="22"/>
          <w:u w:val="single"/>
        </w:rPr>
        <w:t>20</w:t>
      </w:r>
      <w:r w:rsidRPr="001B420A">
        <w:rPr>
          <w:b/>
          <w:color w:val="000000"/>
          <w:sz w:val="22"/>
          <w:szCs w:val="22"/>
          <w:u w:val="single"/>
        </w:rPr>
        <w:t>-202</w:t>
      </w:r>
      <w:r w:rsidR="00891362" w:rsidRPr="001B420A">
        <w:rPr>
          <w:b/>
          <w:color w:val="000000"/>
          <w:sz w:val="22"/>
          <w:szCs w:val="22"/>
          <w:u w:val="single"/>
        </w:rPr>
        <w:t>3</w:t>
      </w:r>
      <w:r w:rsidRPr="001B420A">
        <w:rPr>
          <w:b/>
          <w:color w:val="000000"/>
          <w:sz w:val="22"/>
          <w:szCs w:val="22"/>
          <w:u w:val="single"/>
        </w:rPr>
        <w:t xml:space="preserve"> TIP</w:t>
      </w:r>
      <w:r w:rsidRPr="001B420A">
        <w:rPr>
          <w:b/>
          <w:color w:val="000000"/>
          <w:sz w:val="22"/>
          <w:szCs w:val="22"/>
        </w:rPr>
        <w:t xml:space="preserve">: </w:t>
      </w:r>
      <w:r w:rsidRPr="001B420A">
        <w:rPr>
          <w:sz w:val="22"/>
          <w:szCs w:val="22"/>
        </w:rPr>
        <w:t>During FY 202</w:t>
      </w:r>
      <w:r w:rsidR="00891362" w:rsidRPr="001B420A">
        <w:rPr>
          <w:sz w:val="22"/>
          <w:szCs w:val="22"/>
        </w:rPr>
        <w:t>1</w:t>
      </w:r>
      <w:r w:rsidRPr="001B420A">
        <w:rPr>
          <w:sz w:val="22"/>
          <w:szCs w:val="22"/>
        </w:rPr>
        <w:t xml:space="preserve">, the </w:t>
      </w:r>
      <w:r w:rsidR="006F350C" w:rsidRPr="001B420A">
        <w:rPr>
          <w:sz w:val="22"/>
          <w:szCs w:val="22"/>
        </w:rPr>
        <w:t>D/KC MPO</w:t>
      </w:r>
      <w:r w:rsidRPr="001B420A">
        <w:rPr>
          <w:sz w:val="22"/>
          <w:szCs w:val="22"/>
        </w:rPr>
        <w:t xml:space="preserve"> may amend the </w:t>
      </w:r>
      <w:r w:rsidR="006E76DE" w:rsidRPr="001B420A">
        <w:rPr>
          <w:sz w:val="22"/>
          <w:szCs w:val="22"/>
        </w:rPr>
        <w:t xml:space="preserve">current year </w:t>
      </w:r>
      <w:r w:rsidRPr="001B420A">
        <w:rPr>
          <w:sz w:val="22"/>
          <w:szCs w:val="22"/>
        </w:rPr>
        <w:t>TIP to reflect significant changes in funding or project scope.  Activities related to this project include:</w:t>
      </w:r>
    </w:p>
    <w:p w14:paraId="6E069004"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0CCFE5FD" w14:textId="77777777" w:rsidR="00286EFD" w:rsidRPr="001B420A" w:rsidRDefault="003B7DB8">
      <w:pPr>
        <w:numPr>
          <w:ilvl w:val="0"/>
          <w:numId w:val="24"/>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Review the adopted Bond Bill and other proposed changes to the TIP with DelDOT and determine if an </w:t>
      </w:r>
    </w:p>
    <w:p w14:paraId="1EB6CA31" w14:textId="77777777"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amendment is needed</w:t>
      </w:r>
    </w:p>
    <w:p w14:paraId="657784E1" w14:textId="77777777" w:rsidR="00286EFD" w:rsidRPr="001B420A" w:rsidRDefault="003B7DB8">
      <w:pPr>
        <w:numPr>
          <w:ilvl w:val="0"/>
          <w:numId w:val="24"/>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Prepare a draft amendment document, including financial constraint, annual listing of projects, and air </w:t>
      </w:r>
    </w:p>
    <w:p w14:paraId="353185BA" w14:textId="77777777"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quality conformity determination</w:t>
      </w:r>
    </w:p>
    <w:p w14:paraId="47E4102E" w14:textId="77777777" w:rsidR="00286EFD" w:rsidRPr="001B420A" w:rsidRDefault="003B7DB8">
      <w:pPr>
        <w:numPr>
          <w:ilvl w:val="0"/>
          <w:numId w:val="24"/>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Subject the draft document to a 30-day public comment period</w:t>
      </w:r>
    </w:p>
    <w:p w14:paraId="134D85DD" w14:textId="77777777" w:rsidR="00286EFD" w:rsidRPr="001B420A" w:rsidRDefault="003B7DB8">
      <w:pPr>
        <w:numPr>
          <w:ilvl w:val="0"/>
          <w:numId w:val="24"/>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Approve amendments to the TIP</w:t>
      </w:r>
    </w:p>
    <w:p w14:paraId="201517E6" w14:textId="77777777" w:rsidR="00286EFD" w:rsidRPr="001B420A" w:rsidRDefault="00286EFD">
      <w:pPr>
        <w:pBdr>
          <w:top w:val="nil"/>
          <w:left w:val="nil"/>
          <w:bottom w:val="nil"/>
          <w:right w:val="nil"/>
          <w:between w:val="nil"/>
        </w:pBdr>
        <w:jc w:val="both"/>
        <w:rPr>
          <w:color w:val="000000"/>
          <w:sz w:val="22"/>
          <w:szCs w:val="22"/>
        </w:rPr>
      </w:pPr>
    </w:p>
    <w:p w14:paraId="64429743" w14:textId="77777777" w:rsidR="00286EFD" w:rsidRPr="001B420A" w:rsidRDefault="003B7DB8">
      <w:pPr>
        <w:pBdr>
          <w:top w:val="nil"/>
          <w:left w:val="nil"/>
          <w:bottom w:val="nil"/>
          <w:right w:val="nil"/>
          <w:between w:val="nil"/>
        </w:pBdr>
        <w:jc w:val="both"/>
        <w:rPr>
          <w:color w:val="000000"/>
          <w:sz w:val="22"/>
          <w:szCs w:val="22"/>
        </w:rPr>
      </w:pPr>
      <w:r w:rsidRPr="001B420A">
        <w:rPr>
          <w:b/>
          <w:color w:val="000000"/>
          <w:sz w:val="22"/>
          <w:szCs w:val="22"/>
        </w:rPr>
        <w:t>Completion Date: As needed</w:t>
      </w:r>
    </w:p>
    <w:p w14:paraId="69B1D4D5" w14:textId="77777777" w:rsidR="00286EFD" w:rsidRPr="001B420A" w:rsidRDefault="00286EFD">
      <w:pPr>
        <w:pBdr>
          <w:top w:val="nil"/>
          <w:left w:val="nil"/>
          <w:bottom w:val="nil"/>
          <w:right w:val="nil"/>
          <w:between w:val="nil"/>
        </w:pBdr>
        <w:jc w:val="both"/>
        <w:rPr>
          <w:color w:val="000000"/>
          <w:sz w:val="22"/>
          <w:szCs w:val="22"/>
        </w:rPr>
      </w:pPr>
    </w:p>
    <w:p w14:paraId="663ED401" w14:textId="77777777" w:rsidR="00286EFD" w:rsidRPr="001B420A" w:rsidRDefault="003B7DB8">
      <w:pPr>
        <w:pBdr>
          <w:top w:val="nil"/>
          <w:left w:val="nil"/>
          <w:bottom w:val="nil"/>
          <w:right w:val="nil"/>
          <w:between w:val="nil"/>
        </w:pBdr>
        <w:jc w:val="both"/>
        <w:rPr>
          <w:color w:val="000000"/>
          <w:sz w:val="22"/>
          <w:szCs w:val="22"/>
        </w:rPr>
      </w:pPr>
      <w:r w:rsidRPr="001B420A">
        <w:rPr>
          <w:b/>
          <w:color w:val="000000"/>
          <w:sz w:val="22"/>
          <w:szCs w:val="22"/>
        </w:rPr>
        <w:t>Products:</w:t>
      </w:r>
    </w:p>
    <w:p w14:paraId="13582865" w14:textId="77777777" w:rsidR="00286EFD" w:rsidRPr="001B420A" w:rsidRDefault="00286EFD">
      <w:pPr>
        <w:pBdr>
          <w:top w:val="nil"/>
          <w:left w:val="nil"/>
          <w:bottom w:val="nil"/>
          <w:right w:val="nil"/>
          <w:between w:val="nil"/>
        </w:pBdr>
        <w:jc w:val="both"/>
        <w:rPr>
          <w:color w:val="000000"/>
          <w:sz w:val="22"/>
          <w:szCs w:val="22"/>
        </w:rPr>
      </w:pPr>
    </w:p>
    <w:p w14:paraId="38127219" w14:textId="77777777" w:rsidR="00286EFD" w:rsidRPr="001B420A" w:rsidRDefault="003B7DB8">
      <w:pPr>
        <w:numPr>
          <w:ilvl w:val="0"/>
          <w:numId w:val="1"/>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A published TIP document that meets federal requirements</w:t>
      </w:r>
    </w:p>
    <w:p w14:paraId="36B006E5" w14:textId="77777777" w:rsidR="00286EFD" w:rsidRPr="001B420A" w:rsidRDefault="003B7DB8">
      <w:pPr>
        <w:numPr>
          <w:ilvl w:val="0"/>
          <w:numId w:val="1"/>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A published TIP which is incorporated into the STIP (DelDOT)</w:t>
      </w:r>
    </w:p>
    <w:p w14:paraId="1A05428E"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56D70060" w14:textId="727E4540"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 xml:space="preserve">Responsible Agencies: </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staff and member agencies – DelDOT, DTC, City of Dover, Kent County, DNREC, </w:t>
      </w:r>
      <w:r w:rsidRPr="001B420A">
        <w:rPr>
          <w:sz w:val="22"/>
          <w:szCs w:val="22"/>
        </w:rPr>
        <w:t>Delaware Division of Small Business,</w:t>
      </w:r>
      <w:r w:rsidRPr="001B420A">
        <w:rPr>
          <w:color w:val="000000"/>
          <w:sz w:val="22"/>
          <w:szCs w:val="22"/>
        </w:rPr>
        <w:t xml:space="preserve"> State Planning, City of Milford, Town of Smyrna, Town of Camden, City of Harrington</w:t>
      </w:r>
    </w:p>
    <w:p w14:paraId="113644F6" w14:textId="77777777" w:rsidR="00286EFD" w:rsidRPr="001B420A" w:rsidRDefault="00286EFD">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p>
    <w:p w14:paraId="6A003BED" w14:textId="77777777" w:rsidR="00286EFD" w:rsidRPr="001B420A" w:rsidRDefault="003B7DB8">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r w:rsidRPr="001B420A">
        <w:rPr>
          <w:b/>
          <w:color w:val="000000"/>
          <w:sz w:val="22"/>
          <w:szCs w:val="22"/>
        </w:rPr>
        <w:t xml:space="preserve">Staff Support: </w:t>
      </w:r>
      <w:r w:rsidRPr="001B420A">
        <w:rPr>
          <w:b/>
          <w:color w:val="000000"/>
          <w:sz w:val="22"/>
          <w:szCs w:val="22"/>
        </w:rPr>
        <w:tab/>
      </w:r>
      <w:r w:rsidRPr="001B420A">
        <w:rPr>
          <w:b/>
          <w:color w:val="000000"/>
          <w:sz w:val="22"/>
          <w:szCs w:val="22"/>
        </w:rPr>
        <w:tab/>
      </w:r>
      <w:r w:rsidRPr="001B420A">
        <w:rPr>
          <w:color w:val="000000"/>
          <w:sz w:val="22"/>
          <w:szCs w:val="22"/>
        </w:rPr>
        <w:t>James Galvin, Pr</w:t>
      </w:r>
      <w:r w:rsidR="009C5F58" w:rsidRPr="001B420A">
        <w:rPr>
          <w:color w:val="000000"/>
          <w:sz w:val="22"/>
          <w:szCs w:val="22"/>
        </w:rPr>
        <w:t>incipal Planner</w:t>
      </w:r>
    </w:p>
    <w:p w14:paraId="2607D388" w14:textId="77777777" w:rsidR="00286EFD" w:rsidRPr="001B420A" w:rsidRDefault="00286EFD">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p>
    <w:p w14:paraId="154AD97B" w14:textId="77777777" w:rsidR="00286EFD" w:rsidRPr="001B420A" w:rsidRDefault="00286EFD">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p>
    <w:p w14:paraId="73860BB0" w14:textId="77777777" w:rsidR="00286EFD" w:rsidRPr="001B420A" w:rsidRDefault="00286EFD">
      <w:pPr>
        <w:jc w:val="both"/>
        <w:rPr>
          <w:color w:val="FF0000"/>
          <w:sz w:val="22"/>
          <w:szCs w:val="22"/>
        </w:rPr>
      </w:pPr>
    </w:p>
    <w:p w14:paraId="787B4E21" w14:textId="4BD5D18A" w:rsidR="00286EFD" w:rsidRPr="001B420A" w:rsidRDefault="003B7DB8">
      <w:pPr>
        <w:jc w:val="both"/>
        <w:rPr>
          <w:color w:val="000000"/>
          <w:sz w:val="22"/>
          <w:szCs w:val="22"/>
        </w:rPr>
      </w:pPr>
      <w:r w:rsidRPr="001B420A">
        <w:br w:type="page"/>
      </w:r>
      <w:r w:rsidRPr="001B420A">
        <w:rPr>
          <w:b/>
          <w:color w:val="FF0000"/>
          <w:sz w:val="22"/>
          <w:szCs w:val="22"/>
        </w:rPr>
        <w:lastRenderedPageBreak/>
        <w:t>Project</w:t>
      </w:r>
      <w:r w:rsidRPr="001B420A">
        <w:rPr>
          <w:color w:val="FF0000"/>
          <w:sz w:val="22"/>
          <w:szCs w:val="22"/>
        </w:rPr>
        <w:t xml:space="preserve"> </w:t>
      </w:r>
      <w:r w:rsidRPr="001B420A">
        <w:rPr>
          <w:b/>
          <w:color w:val="FF0000"/>
          <w:sz w:val="22"/>
          <w:szCs w:val="22"/>
        </w:rPr>
        <w:t>2</w:t>
      </w:r>
      <w:r w:rsidR="00891362" w:rsidRPr="001B420A">
        <w:rPr>
          <w:b/>
          <w:color w:val="FF0000"/>
          <w:sz w:val="22"/>
          <w:szCs w:val="22"/>
        </w:rPr>
        <w:t>1</w:t>
      </w:r>
      <w:r w:rsidRPr="001B420A">
        <w:rPr>
          <w:b/>
          <w:color w:val="FF0000"/>
          <w:sz w:val="22"/>
          <w:szCs w:val="22"/>
        </w:rPr>
        <w:t>-05 Data Management</w:t>
      </w:r>
      <w:r w:rsidRPr="001B420A">
        <w:rPr>
          <w:b/>
          <w:color w:val="000000"/>
          <w:sz w:val="22"/>
          <w:szCs w:val="22"/>
        </w:rPr>
        <w:t xml:space="preserve">  </w:t>
      </w:r>
    </w:p>
    <w:p w14:paraId="2D71371C" w14:textId="77777777" w:rsidR="00286EFD" w:rsidRPr="001B420A" w:rsidRDefault="00286EFD">
      <w:pPr>
        <w:jc w:val="both"/>
        <w:rPr>
          <w:color w:val="000000"/>
          <w:sz w:val="22"/>
          <w:szCs w:val="22"/>
        </w:rPr>
      </w:pPr>
    </w:p>
    <w:p w14:paraId="6B5BEF08" w14:textId="62816F5C" w:rsidR="00286EFD" w:rsidRPr="001B420A" w:rsidRDefault="003B7DB8">
      <w:pPr>
        <w:jc w:val="both"/>
        <w:rPr>
          <w:color w:val="000000"/>
          <w:sz w:val="22"/>
          <w:szCs w:val="22"/>
        </w:rPr>
      </w:pPr>
      <w:r w:rsidRPr="001B420A">
        <w:rPr>
          <w:color w:val="000000"/>
          <w:sz w:val="22"/>
          <w:szCs w:val="22"/>
        </w:rPr>
        <w:t xml:space="preserve">In order for the </w:t>
      </w:r>
      <w:r w:rsidR="006F350C" w:rsidRPr="001B420A">
        <w:rPr>
          <w:color w:val="000000"/>
          <w:sz w:val="22"/>
          <w:szCs w:val="22"/>
        </w:rPr>
        <w:t>D/KC MPO</w:t>
      </w:r>
      <w:r w:rsidRPr="001B420A">
        <w:rPr>
          <w:color w:val="000000"/>
          <w:sz w:val="22"/>
          <w:szCs w:val="22"/>
        </w:rPr>
        <w:t xml:space="preserve"> Council and committees to make informed decisions, they need to have access to data about the transportation system and the people who use it.  The </w:t>
      </w:r>
      <w:r w:rsidR="006F350C" w:rsidRPr="001B420A">
        <w:rPr>
          <w:color w:val="000000"/>
          <w:sz w:val="22"/>
          <w:szCs w:val="22"/>
        </w:rPr>
        <w:t>D/KC MPO</w:t>
      </w:r>
      <w:r w:rsidRPr="001B420A">
        <w:rPr>
          <w:color w:val="000000"/>
          <w:sz w:val="22"/>
          <w:szCs w:val="22"/>
        </w:rPr>
        <w:t xml:space="preserve"> maintains a GIS system for organizing and presenting data that has been gleaned from other sources and occasionally helps to fund the collection and analysis of new data.  The maps and displays developed through GIS are also an important element of the public participation process.</w:t>
      </w:r>
    </w:p>
    <w:p w14:paraId="40EDF925" w14:textId="77777777" w:rsidR="00286EFD" w:rsidRPr="001B420A" w:rsidRDefault="00286EFD">
      <w:pPr>
        <w:jc w:val="both"/>
        <w:rPr>
          <w:color w:val="000000"/>
          <w:sz w:val="22"/>
          <w:szCs w:val="22"/>
        </w:rPr>
      </w:pPr>
    </w:p>
    <w:p w14:paraId="047BE85F" w14:textId="21C26068" w:rsidR="00286EFD" w:rsidRPr="001B420A" w:rsidRDefault="003B7DB8">
      <w:pPr>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-05.01 Operate and Maintain the Geographic Information System</w:t>
      </w:r>
      <w:r w:rsidRPr="001B420A">
        <w:rPr>
          <w:b/>
          <w:color w:val="000000"/>
          <w:sz w:val="22"/>
          <w:szCs w:val="22"/>
        </w:rPr>
        <w:t>:</w:t>
      </w:r>
      <w:r w:rsidRPr="001B420A">
        <w:rPr>
          <w:color w:val="000000"/>
          <w:sz w:val="22"/>
          <w:szCs w:val="22"/>
        </w:rPr>
        <w:t xml:space="preserve">  This project will maintain and update the </w:t>
      </w:r>
      <w:r w:rsidR="006F350C" w:rsidRPr="001B420A">
        <w:rPr>
          <w:color w:val="000000"/>
          <w:sz w:val="22"/>
          <w:szCs w:val="22"/>
        </w:rPr>
        <w:t>D/KC MPO</w:t>
      </w:r>
      <w:r w:rsidRPr="001B420A">
        <w:rPr>
          <w:color w:val="000000"/>
          <w:sz w:val="22"/>
          <w:szCs w:val="22"/>
        </w:rPr>
        <w:t>’s existing GIS by improving communication and data sharing with other agencies and adding new data as it becomes available from other reliable sources.  The activities to complete this project include:</w:t>
      </w:r>
    </w:p>
    <w:p w14:paraId="208E3584" w14:textId="77777777" w:rsidR="00286EFD" w:rsidRPr="001B420A" w:rsidRDefault="00286EFD">
      <w:pPr>
        <w:jc w:val="both"/>
        <w:rPr>
          <w:color w:val="000000"/>
          <w:sz w:val="22"/>
          <w:szCs w:val="22"/>
        </w:rPr>
      </w:pPr>
    </w:p>
    <w:p w14:paraId="762FCCC0" w14:textId="77777777" w:rsidR="006F350C" w:rsidRPr="001B420A" w:rsidRDefault="003B7DB8">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Work with member governments to identify sources for data that the </w:t>
      </w:r>
      <w:r w:rsidR="006F350C" w:rsidRPr="001B420A">
        <w:rPr>
          <w:color w:val="000000"/>
          <w:sz w:val="22"/>
          <w:szCs w:val="22"/>
        </w:rPr>
        <w:t>D/KC MPO</w:t>
      </w:r>
      <w:r w:rsidRPr="001B420A">
        <w:rPr>
          <w:color w:val="000000"/>
          <w:sz w:val="22"/>
          <w:szCs w:val="22"/>
        </w:rPr>
        <w:t xml:space="preserve"> will need during the year</w:t>
      </w:r>
      <w:r w:rsidR="006F350C" w:rsidRPr="001B420A">
        <w:rPr>
          <w:color w:val="000000"/>
          <w:sz w:val="22"/>
          <w:szCs w:val="22"/>
        </w:rPr>
        <w:t xml:space="preserve"> </w:t>
      </w:r>
    </w:p>
    <w:p w14:paraId="6483A520" w14:textId="66E3769B" w:rsidR="00286EFD" w:rsidRPr="001B420A" w:rsidRDefault="006F350C" w:rsidP="006F350C">
      <w:pPr>
        <w:tabs>
          <w:tab w:val="left" w:pos="792"/>
          <w:tab w:val="right" w:pos="2178"/>
          <w:tab w:val="right" w:pos="3348"/>
          <w:tab w:val="right" w:pos="4338"/>
          <w:tab w:val="right" w:pos="5148"/>
          <w:tab w:val="right" w:pos="6408"/>
          <w:tab w:val="right" w:pos="7308"/>
          <w:tab w:val="right" w:pos="8388"/>
          <w:tab w:val="right" w:pos="9378"/>
        </w:tabs>
        <w:ind w:left="432"/>
        <w:rPr>
          <w:sz w:val="22"/>
          <w:szCs w:val="22"/>
        </w:rPr>
      </w:pPr>
      <w:r w:rsidRPr="001B420A">
        <w:rPr>
          <w:color w:val="000000"/>
          <w:sz w:val="22"/>
          <w:szCs w:val="22"/>
        </w:rPr>
        <w:t xml:space="preserve">       </w:t>
      </w:r>
      <w:r w:rsidR="003B7DB8" w:rsidRPr="001B420A">
        <w:rPr>
          <w:color w:val="000000"/>
          <w:sz w:val="22"/>
          <w:szCs w:val="22"/>
        </w:rPr>
        <w:t>and</w:t>
      </w:r>
      <w:r w:rsidR="0011093F" w:rsidRPr="001B420A">
        <w:rPr>
          <w:color w:val="000000"/>
          <w:sz w:val="22"/>
          <w:szCs w:val="22"/>
        </w:rPr>
        <w:t xml:space="preserve"> </w:t>
      </w:r>
      <w:r w:rsidR="003B7DB8" w:rsidRPr="001B420A">
        <w:rPr>
          <w:color w:val="000000"/>
          <w:sz w:val="22"/>
          <w:szCs w:val="22"/>
        </w:rPr>
        <w:t>the process for accessing the data - Continuous</w:t>
      </w:r>
    </w:p>
    <w:p w14:paraId="2962A4DA" w14:textId="77777777"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Update GIS data from federal, state and local sources - Continuous</w:t>
      </w:r>
    </w:p>
    <w:p w14:paraId="485B0C12" w14:textId="77777777"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 xml:space="preserve">Refine/maintain a database that identifies locations of minority, low income and other under-served </w:t>
      </w:r>
    </w:p>
    <w:p w14:paraId="67EAF650" w14:textId="77777777" w:rsidR="0011093F"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 xml:space="preserve">populations that may be adversely impacted by the construction of or lack of transportation improvement </w:t>
      </w:r>
      <w:r w:rsidRPr="001B420A">
        <w:rPr>
          <w:color w:val="000000"/>
          <w:sz w:val="22"/>
          <w:szCs w:val="22"/>
        </w:rPr>
        <w:t xml:space="preserve">   </w:t>
      </w:r>
    </w:p>
    <w:p w14:paraId="3BF84ADB" w14:textId="77777777"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projects - Continuous</w:t>
      </w:r>
    </w:p>
    <w:p w14:paraId="3F5C8DB3" w14:textId="77777777"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Integrate survey data from the Center for Applied Demographic Research - As available</w:t>
      </w:r>
    </w:p>
    <w:p w14:paraId="5CB4D335" w14:textId="13AD440A"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 xml:space="preserve">Partner with </w:t>
      </w:r>
      <w:r w:rsidR="006F350C" w:rsidRPr="001B420A">
        <w:rPr>
          <w:color w:val="000000"/>
          <w:sz w:val="22"/>
          <w:szCs w:val="22"/>
        </w:rPr>
        <w:t>D/KC MPO</w:t>
      </w:r>
      <w:r w:rsidR="003B7DB8" w:rsidRPr="001B420A">
        <w:rPr>
          <w:color w:val="000000"/>
          <w:sz w:val="22"/>
          <w:szCs w:val="22"/>
        </w:rPr>
        <w:t xml:space="preserve"> member agencies and other organizations to build data sets and collect data. </w:t>
      </w:r>
      <w:r w:rsidR="00B965C4" w:rsidRPr="001B420A">
        <w:rPr>
          <w:color w:val="000000"/>
          <w:sz w:val="22"/>
          <w:szCs w:val="22"/>
        </w:rPr>
        <w:t xml:space="preserve"> </w:t>
      </w:r>
      <w:r w:rsidR="003B7DB8" w:rsidRPr="001B420A">
        <w:rPr>
          <w:color w:val="000000"/>
          <w:sz w:val="22"/>
          <w:szCs w:val="22"/>
        </w:rPr>
        <w:t xml:space="preserve">As </w:t>
      </w:r>
    </w:p>
    <w:p w14:paraId="20178786" w14:textId="77777777"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needed</w:t>
      </w:r>
    </w:p>
    <w:p w14:paraId="41B6EF67" w14:textId="77777777"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Integrate visualization techniques into the GIS - Continuous</w:t>
      </w:r>
    </w:p>
    <w:p w14:paraId="220B2673" w14:textId="25E18525"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 xml:space="preserve">Create maps and displays for </w:t>
      </w:r>
      <w:r w:rsidR="006F350C" w:rsidRPr="001B420A">
        <w:rPr>
          <w:color w:val="000000"/>
          <w:sz w:val="22"/>
          <w:szCs w:val="22"/>
        </w:rPr>
        <w:t>D/KC MPO</w:t>
      </w:r>
      <w:r w:rsidR="003B7DB8" w:rsidRPr="001B420A">
        <w:rPr>
          <w:color w:val="000000"/>
          <w:sz w:val="22"/>
          <w:szCs w:val="22"/>
        </w:rPr>
        <w:t xml:space="preserve"> meetings and projects as requested</w:t>
      </w:r>
    </w:p>
    <w:p w14:paraId="20CED010" w14:textId="77777777" w:rsidR="00286EFD" w:rsidRPr="001B420A" w:rsidRDefault="0011093F">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 </w:t>
      </w:r>
      <w:r w:rsidR="003B7DB8" w:rsidRPr="001B420A">
        <w:rPr>
          <w:color w:val="000000"/>
          <w:sz w:val="22"/>
          <w:szCs w:val="22"/>
        </w:rPr>
        <w:t xml:space="preserve">Participate in regional, statewide and national committees and organizations pertinent to operating and </w:t>
      </w:r>
    </w:p>
    <w:p w14:paraId="3910B7D3" w14:textId="23A4FE3A" w:rsidR="00286EFD" w:rsidRPr="001B420A" w:rsidRDefault="0011093F">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 xml:space="preserve">maintaining a </w:t>
      </w:r>
      <w:r w:rsidRPr="001B420A">
        <w:rPr>
          <w:color w:val="000000"/>
          <w:sz w:val="22"/>
          <w:szCs w:val="22"/>
        </w:rPr>
        <w:t>top-notch</w:t>
      </w:r>
      <w:r w:rsidR="003B7DB8" w:rsidRPr="001B420A">
        <w:rPr>
          <w:color w:val="000000"/>
          <w:sz w:val="22"/>
          <w:szCs w:val="22"/>
        </w:rPr>
        <w:t xml:space="preserve"> GIS system for the </w:t>
      </w:r>
      <w:r w:rsidR="006F350C" w:rsidRPr="001B420A">
        <w:rPr>
          <w:color w:val="000000"/>
          <w:sz w:val="22"/>
          <w:szCs w:val="22"/>
        </w:rPr>
        <w:t>D/KC MPO</w:t>
      </w:r>
      <w:r w:rsidR="003B7DB8" w:rsidRPr="001B420A">
        <w:rPr>
          <w:color w:val="000000"/>
          <w:sz w:val="22"/>
          <w:szCs w:val="22"/>
        </w:rPr>
        <w:t xml:space="preserve"> including:</w:t>
      </w:r>
    </w:p>
    <w:p w14:paraId="5168F477" w14:textId="77777777" w:rsidR="00286EFD" w:rsidRPr="001B420A" w:rsidRDefault="003B7DB8" w:rsidP="009C5F58">
      <w:pPr>
        <w:pStyle w:val="ListParagraph"/>
        <w:numPr>
          <w:ilvl w:val="0"/>
          <w:numId w:val="33"/>
        </w:numPr>
        <w:pBdr>
          <w:top w:val="nil"/>
          <w:left w:val="nil"/>
          <w:bottom w:val="nil"/>
          <w:right w:val="nil"/>
          <w:between w:val="nil"/>
        </w:pBdr>
        <w:tabs>
          <w:tab w:val="right" w:pos="3348"/>
          <w:tab w:val="right" w:pos="4338"/>
          <w:tab w:val="right" w:pos="5148"/>
          <w:tab w:val="right" w:pos="6408"/>
          <w:tab w:val="right" w:pos="7308"/>
          <w:tab w:val="right" w:pos="8388"/>
          <w:tab w:val="right" w:pos="9378"/>
        </w:tabs>
        <w:jc w:val="both"/>
        <w:rPr>
          <w:sz w:val="22"/>
          <w:szCs w:val="22"/>
        </w:rPr>
      </w:pPr>
      <w:r w:rsidRPr="001B420A">
        <w:rPr>
          <w:color w:val="000000"/>
          <w:sz w:val="22"/>
          <w:szCs w:val="22"/>
        </w:rPr>
        <w:t>Population Consortium</w:t>
      </w:r>
    </w:p>
    <w:p w14:paraId="427758C4" w14:textId="77777777" w:rsidR="00286EFD" w:rsidRPr="001B420A" w:rsidRDefault="003B7DB8" w:rsidP="009C5F58">
      <w:pPr>
        <w:pStyle w:val="ListParagraph"/>
        <w:numPr>
          <w:ilvl w:val="0"/>
          <w:numId w:val="33"/>
        </w:numPr>
        <w:pBdr>
          <w:top w:val="nil"/>
          <w:left w:val="nil"/>
          <w:bottom w:val="nil"/>
          <w:right w:val="nil"/>
          <w:between w:val="nil"/>
        </w:pBdr>
        <w:tabs>
          <w:tab w:val="right" w:pos="3348"/>
          <w:tab w:val="right" w:pos="4338"/>
          <w:tab w:val="right" w:pos="5148"/>
          <w:tab w:val="right" w:pos="6408"/>
          <w:tab w:val="right" w:pos="7308"/>
          <w:tab w:val="right" w:pos="8388"/>
          <w:tab w:val="right" w:pos="9378"/>
        </w:tabs>
        <w:jc w:val="both"/>
        <w:rPr>
          <w:sz w:val="22"/>
          <w:szCs w:val="22"/>
        </w:rPr>
      </w:pPr>
      <w:r w:rsidRPr="001B420A">
        <w:rPr>
          <w:color w:val="000000"/>
          <w:sz w:val="22"/>
          <w:szCs w:val="22"/>
        </w:rPr>
        <w:t>Delaware Geographic Data Committee</w:t>
      </w:r>
    </w:p>
    <w:p w14:paraId="77952161"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2F2E7FB3"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Completion Date: Ongoing</w:t>
      </w:r>
    </w:p>
    <w:p w14:paraId="25E5BA70"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792E2E4E" w14:textId="7935B2EA"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-05.02 Support the Data and Demographics Working Group</w:t>
      </w:r>
      <w:r w:rsidRPr="001B420A">
        <w:rPr>
          <w:b/>
          <w:color w:val="000000"/>
          <w:sz w:val="22"/>
          <w:szCs w:val="22"/>
        </w:rPr>
        <w:t xml:space="preserve">: </w:t>
      </w:r>
      <w:r w:rsidRPr="001B420A">
        <w:rPr>
          <w:color w:val="000000"/>
          <w:sz w:val="22"/>
          <w:szCs w:val="22"/>
        </w:rPr>
        <w:t xml:space="preserve"> In FY 2011, the </w:t>
      </w:r>
      <w:r w:rsidR="006F350C" w:rsidRPr="001B420A">
        <w:rPr>
          <w:color w:val="000000"/>
          <w:sz w:val="22"/>
          <w:szCs w:val="22"/>
        </w:rPr>
        <w:t>D/KC MPO</w:t>
      </w:r>
      <w:r w:rsidRPr="001B420A">
        <w:rPr>
          <w:color w:val="000000"/>
          <w:sz w:val="22"/>
          <w:szCs w:val="22"/>
        </w:rPr>
        <w:t xml:space="preserve"> created the Data and Demographics subcommittee for the purpose of developing small area population and employment projections and revising traffic analysis zone (TAZ) boundaries.  It was later changed to a Working Group.  The Working Group meets to evaluate county-level projections developed by the Population Consortium and disaggregate them to the TAZ level and to discuss other data of concern to the </w:t>
      </w:r>
      <w:r w:rsidR="006F350C" w:rsidRPr="001B420A">
        <w:rPr>
          <w:color w:val="000000"/>
          <w:sz w:val="22"/>
          <w:szCs w:val="22"/>
        </w:rPr>
        <w:t>D/KC MPO</w:t>
      </w:r>
      <w:r w:rsidRPr="001B420A">
        <w:rPr>
          <w:color w:val="000000"/>
          <w:sz w:val="22"/>
          <w:szCs w:val="22"/>
        </w:rPr>
        <w:t>.</w:t>
      </w:r>
    </w:p>
    <w:p w14:paraId="7BB35B72"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2AC82105" w14:textId="4F066D02"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 xml:space="preserve">In addition, the </w:t>
      </w:r>
      <w:r w:rsidR="006F350C" w:rsidRPr="001B420A">
        <w:rPr>
          <w:color w:val="000000"/>
          <w:sz w:val="22"/>
          <w:szCs w:val="22"/>
        </w:rPr>
        <w:t>D/KC MPO</w:t>
      </w:r>
      <w:r w:rsidRPr="001B420A">
        <w:rPr>
          <w:color w:val="000000"/>
          <w:sz w:val="22"/>
          <w:szCs w:val="22"/>
        </w:rPr>
        <w:t xml:space="preserve"> continually re-examines and redefines analysis zone boundaries based on changes in demographics and the highway system.  This project will continue that process and evaluate TAZ boundaries in relation to the 2010 Census</w:t>
      </w:r>
      <w:r w:rsidR="00176054" w:rsidRPr="001B420A">
        <w:rPr>
          <w:color w:val="000000"/>
          <w:sz w:val="22"/>
          <w:szCs w:val="22"/>
        </w:rPr>
        <w:t xml:space="preserve"> as well as evaluating 2020 Census results</w:t>
      </w:r>
      <w:r w:rsidRPr="001B420A">
        <w:rPr>
          <w:color w:val="000000"/>
          <w:sz w:val="22"/>
          <w:szCs w:val="22"/>
        </w:rPr>
        <w:t xml:space="preserve">, as needed.  </w:t>
      </w:r>
    </w:p>
    <w:p w14:paraId="5AA7995A"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AB2F80C"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 xml:space="preserve">Completion Date: </w:t>
      </w:r>
      <w:r w:rsidR="009C5F58" w:rsidRPr="001B420A">
        <w:rPr>
          <w:b/>
          <w:color w:val="000000"/>
          <w:sz w:val="22"/>
          <w:szCs w:val="22"/>
        </w:rPr>
        <w:t>As needed</w:t>
      </w:r>
    </w:p>
    <w:p w14:paraId="6EE2C2D7"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0C59B42F" w14:textId="0082C50B" w:rsidR="00286EFD" w:rsidRPr="001B420A" w:rsidRDefault="003B7DB8">
      <w:pPr>
        <w:jc w:val="both"/>
        <w:rPr>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-05.03 Performance Measures Data</w:t>
      </w:r>
      <w:r w:rsidRPr="001B420A">
        <w:rPr>
          <w:b/>
          <w:color w:val="000000"/>
          <w:sz w:val="22"/>
          <w:szCs w:val="22"/>
        </w:rPr>
        <w:t xml:space="preserve">: </w:t>
      </w:r>
      <w:r w:rsidRPr="001B420A">
        <w:rPr>
          <w:color w:val="000000"/>
          <w:sz w:val="22"/>
          <w:szCs w:val="22"/>
        </w:rPr>
        <w:t xml:space="preserve"> D/KC MPO staff will work with DelDOT to establish performance measures for UPWP tasks.  Performance management is part of the Federal-aid highway program and provides a means to the most efficient investment of Federal transportation funds by refocusing on national transportation goals, increasing the accountability and transparency of the Federal-aid highway program, and improving project </w:t>
      </w:r>
      <w:r w:rsidRPr="001B420A">
        <w:rPr>
          <w:sz w:val="22"/>
          <w:szCs w:val="22"/>
        </w:rPr>
        <w:t xml:space="preserve">decision-making.  The </w:t>
      </w:r>
      <w:r w:rsidR="006F350C" w:rsidRPr="001B420A">
        <w:rPr>
          <w:sz w:val="22"/>
          <w:szCs w:val="22"/>
        </w:rPr>
        <w:t>D/KC MPO</w:t>
      </w:r>
      <w:r w:rsidRPr="001B420A">
        <w:rPr>
          <w:sz w:val="22"/>
          <w:szCs w:val="22"/>
        </w:rPr>
        <w:t xml:space="preserve"> will draft an agreement regarding performance measure data sharing and coordination with the State.</w:t>
      </w:r>
      <w:r w:rsidRPr="001B420A">
        <w:t xml:space="preserve">  </w:t>
      </w:r>
      <w:r w:rsidRPr="001B420A">
        <w:rPr>
          <w:sz w:val="22"/>
          <w:szCs w:val="22"/>
        </w:rPr>
        <w:t>Activities to complete this project include:</w:t>
      </w:r>
    </w:p>
    <w:p w14:paraId="68622F23" w14:textId="77777777" w:rsidR="00286EFD" w:rsidRPr="001B420A" w:rsidRDefault="00286EFD">
      <w:pPr>
        <w:rPr>
          <w:sz w:val="22"/>
          <w:szCs w:val="22"/>
        </w:rPr>
      </w:pPr>
    </w:p>
    <w:p w14:paraId="19B7372C" w14:textId="7AC0771F" w:rsidR="00286EFD" w:rsidRPr="001B420A" w:rsidRDefault="003B7DB8">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Setting of </w:t>
      </w:r>
      <w:r w:rsidR="006F350C" w:rsidRPr="001B420A">
        <w:rPr>
          <w:color w:val="000000"/>
          <w:sz w:val="22"/>
          <w:szCs w:val="22"/>
        </w:rPr>
        <w:t>D/KC MPO</w:t>
      </w:r>
      <w:r w:rsidRPr="001B420A">
        <w:rPr>
          <w:color w:val="000000"/>
          <w:sz w:val="22"/>
          <w:szCs w:val="22"/>
        </w:rPr>
        <w:t xml:space="preserve"> targets.  Within 180 days of States or providers of public transportation setting </w:t>
      </w:r>
    </w:p>
    <w:p w14:paraId="24CC4437" w14:textId="77777777" w:rsidR="001C080B" w:rsidRPr="001B420A" w:rsidRDefault="001C080B">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performance targets, requires MPOs to set performance targets in relation to the performance measures</w:t>
      </w:r>
      <w:r w:rsidRPr="001B420A">
        <w:rPr>
          <w:color w:val="000000"/>
          <w:sz w:val="22"/>
          <w:szCs w:val="22"/>
        </w:rPr>
        <w:t xml:space="preserve"> </w:t>
      </w:r>
    </w:p>
    <w:p w14:paraId="4B61B26B" w14:textId="77777777" w:rsidR="001C080B" w:rsidRPr="001B420A" w:rsidRDefault="001C080B">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 xml:space="preserve">(where applicable). To ensure consistency, each MPO must, to the maximum extent practicable, coordinate </w:t>
      </w:r>
    </w:p>
    <w:p w14:paraId="7E0694CD" w14:textId="77777777" w:rsidR="001C080B" w:rsidRPr="001B420A" w:rsidRDefault="001C080B">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 xml:space="preserve">with the relevant State and public transportation providers when setting performance targets. [§1201; 23 </w:t>
      </w:r>
    </w:p>
    <w:p w14:paraId="5D8765D2" w14:textId="77777777" w:rsidR="00286EFD" w:rsidRPr="001B420A" w:rsidRDefault="001C080B">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3B7DB8" w:rsidRPr="001B420A">
        <w:rPr>
          <w:color w:val="000000"/>
          <w:sz w:val="22"/>
          <w:szCs w:val="22"/>
        </w:rPr>
        <w:t>USC 134(h)(2)].</w:t>
      </w:r>
    </w:p>
    <w:p w14:paraId="2E5A121D"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p>
    <w:p w14:paraId="5075C0CB" w14:textId="51A06FA2" w:rsidR="00286EFD" w:rsidRPr="001B420A" w:rsidRDefault="003B7DB8">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Plans requiring targets</w:t>
      </w:r>
      <w:r w:rsidRPr="001B420A">
        <w:rPr>
          <w:i/>
          <w:color w:val="000000"/>
          <w:sz w:val="22"/>
          <w:szCs w:val="22"/>
        </w:rPr>
        <w:t>.</w:t>
      </w:r>
      <w:r w:rsidRPr="001B420A">
        <w:rPr>
          <w:color w:val="000000"/>
          <w:sz w:val="22"/>
          <w:szCs w:val="22"/>
        </w:rPr>
        <w:t xml:space="preserve"> Requires the following plans to include State targets (and/or </w:t>
      </w:r>
      <w:r w:rsidR="006F350C" w:rsidRPr="001B420A">
        <w:rPr>
          <w:color w:val="000000"/>
          <w:sz w:val="22"/>
          <w:szCs w:val="22"/>
        </w:rPr>
        <w:t>D/KC MPO</w:t>
      </w:r>
      <w:r w:rsidRPr="001B420A">
        <w:rPr>
          <w:color w:val="000000"/>
          <w:sz w:val="22"/>
          <w:szCs w:val="22"/>
        </w:rPr>
        <w:t xml:space="preserve"> targets, as </w:t>
      </w:r>
    </w:p>
    <w:p w14:paraId="507218EA"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appropriate):</w:t>
      </w:r>
    </w:p>
    <w:p w14:paraId="4432BBCC" w14:textId="77777777" w:rsidR="00286EFD" w:rsidRPr="001B420A" w:rsidRDefault="003B7DB8">
      <w:pPr>
        <w:numPr>
          <w:ilvl w:val="1"/>
          <w:numId w:val="16"/>
        </w:numPr>
        <w:shd w:val="clear" w:color="auto" w:fill="FFFFFF"/>
        <w:rPr>
          <w:color w:val="000000"/>
        </w:rPr>
      </w:pPr>
      <w:r w:rsidRPr="001B420A">
        <w:rPr>
          <w:color w:val="000000"/>
          <w:sz w:val="22"/>
          <w:szCs w:val="22"/>
        </w:rPr>
        <w:t>Metropolitan transportation plans [§1201; 23 USC 134(i)(2)(B)]</w:t>
      </w:r>
    </w:p>
    <w:p w14:paraId="695B6570" w14:textId="77777777" w:rsidR="00286EFD" w:rsidRPr="001B420A" w:rsidRDefault="003B7DB8">
      <w:pPr>
        <w:numPr>
          <w:ilvl w:val="1"/>
          <w:numId w:val="16"/>
        </w:numPr>
        <w:shd w:val="clear" w:color="auto" w:fill="FFFFFF"/>
        <w:rPr>
          <w:color w:val="000000"/>
        </w:rPr>
      </w:pPr>
      <w:r w:rsidRPr="001B420A">
        <w:rPr>
          <w:color w:val="000000"/>
          <w:sz w:val="22"/>
          <w:szCs w:val="22"/>
        </w:rPr>
        <w:t>Metropolitan Transportation Improvement Program (TIP) [§1201; 23 USC 134(j)(2)(D)]</w:t>
      </w:r>
    </w:p>
    <w:p w14:paraId="724F5BD7" w14:textId="77777777" w:rsidR="00286EFD" w:rsidRPr="001B420A" w:rsidRDefault="003B7DB8">
      <w:pPr>
        <w:numPr>
          <w:ilvl w:val="1"/>
          <w:numId w:val="16"/>
        </w:numPr>
        <w:shd w:val="clear" w:color="auto" w:fill="FFFFFF"/>
        <w:rPr>
          <w:color w:val="000000"/>
        </w:rPr>
      </w:pPr>
      <w:r w:rsidRPr="001B420A">
        <w:rPr>
          <w:color w:val="000000"/>
          <w:sz w:val="22"/>
          <w:szCs w:val="22"/>
        </w:rPr>
        <w:t>Statewide Transportation Improvement Program (STIP) [§1202; 23 USC 135(g)(4)]</w:t>
      </w:r>
    </w:p>
    <w:p w14:paraId="6983455C" w14:textId="77777777" w:rsidR="00286EFD" w:rsidRPr="001B420A" w:rsidRDefault="003B7DB8">
      <w:pPr>
        <w:numPr>
          <w:ilvl w:val="1"/>
          <w:numId w:val="16"/>
        </w:numPr>
        <w:shd w:val="clear" w:color="auto" w:fill="FFFFFF"/>
        <w:rPr>
          <w:color w:val="000000"/>
        </w:rPr>
      </w:pPr>
      <w:r w:rsidRPr="001B420A">
        <w:rPr>
          <w:color w:val="000000"/>
          <w:sz w:val="22"/>
          <w:szCs w:val="22"/>
        </w:rPr>
        <w:t>State asset management plans under the National Highway Performance Program (NHPP) [§1106; 23 USC 119(e)]</w:t>
      </w:r>
    </w:p>
    <w:p w14:paraId="6C08B6CE" w14:textId="77777777" w:rsidR="00286EFD" w:rsidRPr="001B420A" w:rsidRDefault="003B7DB8">
      <w:pPr>
        <w:numPr>
          <w:ilvl w:val="1"/>
          <w:numId w:val="16"/>
        </w:numPr>
        <w:shd w:val="clear" w:color="auto" w:fill="FFFFFF"/>
        <w:rPr>
          <w:color w:val="000000"/>
        </w:rPr>
      </w:pPr>
      <w:r w:rsidRPr="001B420A">
        <w:rPr>
          <w:color w:val="000000"/>
          <w:sz w:val="22"/>
          <w:szCs w:val="22"/>
        </w:rPr>
        <w:t>State performance plans under the Congestion Mitigation and Air Quality Improvement program [§1113(b)(6); 23 USC 149(l)]</w:t>
      </w:r>
    </w:p>
    <w:p w14:paraId="2559FB9E" w14:textId="545C7E53" w:rsidR="00286EFD" w:rsidRPr="001B420A" w:rsidRDefault="003B7DB8">
      <w:pPr>
        <w:numPr>
          <w:ilvl w:val="0"/>
          <w:numId w:val="16"/>
        </w:numPr>
        <w:tabs>
          <w:tab w:val="left" w:pos="792"/>
          <w:tab w:val="right" w:pos="2178"/>
          <w:tab w:val="right" w:pos="3348"/>
          <w:tab w:val="right" w:pos="4338"/>
          <w:tab w:val="right" w:pos="5148"/>
          <w:tab w:val="right" w:pos="6408"/>
          <w:tab w:val="right" w:pos="7308"/>
          <w:tab w:val="right" w:pos="8388"/>
          <w:tab w:val="right" w:pos="9378"/>
        </w:tabs>
        <w:rPr>
          <w:color w:val="000000"/>
        </w:rPr>
      </w:pPr>
      <w:r w:rsidRPr="001B420A">
        <w:rPr>
          <w:color w:val="000000"/>
          <w:sz w:val="22"/>
          <w:szCs w:val="22"/>
        </w:rPr>
        <w:t xml:space="preserve">Ensure the </w:t>
      </w:r>
      <w:r w:rsidR="006F350C" w:rsidRPr="001B420A">
        <w:rPr>
          <w:color w:val="000000"/>
          <w:sz w:val="22"/>
          <w:szCs w:val="22"/>
        </w:rPr>
        <w:t>D/KC MPO</w:t>
      </w:r>
      <w:r w:rsidRPr="001B420A">
        <w:rPr>
          <w:color w:val="000000"/>
          <w:sz w:val="22"/>
          <w:szCs w:val="22"/>
        </w:rPr>
        <w:t xml:space="preserve"> targets are included in statewide transportation plans [§1202; 23 USC 135(f)(7)] </w:t>
      </w:r>
    </w:p>
    <w:p w14:paraId="08169CC4"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ind w:left="720"/>
        <w:jc w:val="both"/>
        <w:rPr>
          <w:color w:val="000000"/>
          <w:sz w:val="22"/>
          <w:szCs w:val="22"/>
        </w:rPr>
      </w:pPr>
    </w:p>
    <w:p w14:paraId="6688BFCD"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Completion Date: Ongoing</w:t>
      </w:r>
    </w:p>
    <w:p w14:paraId="273308F2"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BEAEDD9" w14:textId="77777777"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Products</w:t>
      </w:r>
      <w:r w:rsidRPr="001B420A">
        <w:rPr>
          <w:color w:val="000000"/>
          <w:sz w:val="22"/>
          <w:szCs w:val="22"/>
        </w:rPr>
        <w:t xml:space="preserve">: </w:t>
      </w:r>
    </w:p>
    <w:p w14:paraId="2EB3980B"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3ADC9B5D" w14:textId="77777777" w:rsidR="00286EFD" w:rsidRPr="001B420A" w:rsidRDefault="003B7DB8">
      <w:pPr>
        <w:widowControl w:val="0"/>
        <w:pBdr>
          <w:top w:val="nil"/>
          <w:left w:val="nil"/>
          <w:bottom w:val="nil"/>
          <w:right w:val="nil"/>
          <w:between w:val="nil"/>
        </w:pBdr>
        <w:tabs>
          <w:tab w:val="left" w:pos="54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432"/>
        <w:jc w:val="both"/>
        <w:rPr>
          <w:color w:val="000000"/>
          <w:sz w:val="22"/>
          <w:szCs w:val="22"/>
        </w:rPr>
      </w:pPr>
      <w:r w:rsidRPr="001B420A">
        <w:rPr>
          <w:color w:val="000000"/>
          <w:sz w:val="22"/>
          <w:szCs w:val="22"/>
        </w:rPr>
        <w:t>1)    An updated GIS database that includes all available Census and survey data</w:t>
      </w:r>
    </w:p>
    <w:p w14:paraId="3C410F8F" w14:textId="3E755712" w:rsidR="00286EFD" w:rsidRPr="001B420A" w:rsidRDefault="003B7DB8">
      <w:pPr>
        <w:widowControl w:val="0"/>
        <w:pBdr>
          <w:top w:val="nil"/>
          <w:left w:val="nil"/>
          <w:bottom w:val="nil"/>
          <w:right w:val="nil"/>
          <w:between w:val="nil"/>
        </w:pBdr>
        <w:tabs>
          <w:tab w:val="left" w:pos="540"/>
        </w:tabs>
        <w:ind w:left="432"/>
        <w:jc w:val="both"/>
        <w:rPr>
          <w:color w:val="000000"/>
          <w:sz w:val="22"/>
          <w:szCs w:val="22"/>
        </w:rPr>
      </w:pPr>
      <w:r w:rsidRPr="001B420A">
        <w:rPr>
          <w:color w:val="000000"/>
          <w:sz w:val="22"/>
          <w:szCs w:val="22"/>
        </w:rPr>
        <w:t xml:space="preserve">2)    Maps and other visual materials in support of </w:t>
      </w:r>
      <w:r w:rsidR="006F350C" w:rsidRPr="001B420A">
        <w:rPr>
          <w:color w:val="000000"/>
          <w:sz w:val="22"/>
          <w:szCs w:val="22"/>
        </w:rPr>
        <w:t>D/KC MPO</w:t>
      </w:r>
      <w:r w:rsidRPr="001B420A">
        <w:rPr>
          <w:color w:val="000000"/>
          <w:sz w:val="22"/>
          <w:szCs w:val="22"/>
        </w:rPr>
        <w:t xml:space="preserve"> reports and presentations</w:t>
      </w:r>
    </w:p>
    <w:p w14:paraId="26FEB372" w14:textId="77777777" w:rsidR="00286EFD" w:rsidRPr="001B420A" w:rsidRDefault="003B7DB8">
      <w:pPr>
        <w:widowControl w:val="0"/>
        <w:pBdr>
          <w:top w:val="nil"/>
          <w:left w:val="nil"/>
          <w:bottom w:val="nil"/>
          <w:right w:val="nil"/>
          <w:between w:val="nil"/>
        </w:pBdr>
        <w:tabs>
          <w:tab w:val="left" w:pos="540"/>
        </w:tabs>
        <w:ind w:left="432"/>
        <w:jc w:val="both"/>
        <w:rPr>
          <w:color w:val="000000"/>
          <w:sz w:val="22"/>
          <w:szCs w:val="22"/>
        </w:rPr>
      </w:pPr>
      <w:r w:rsidRPr="001B420A">
        <w:rPr>
          <w:color w:val="000000"/>
          <w:sz w:val="22"/>
          <w:szCs w:val="22"/>
        </w:rPr>
        <w:t>3)    Traffic analysis zones that cover the most useful geographic areas for aggregating data</w:t>
      </w:r>
    </w:p>
    <w:p w14:paraId="1436F5BB" w14:textId="77777777" w:rsidR="00286EFD" w:rsidRPr="001B420A" w:rsidRDefault="003B7DB8">
      <w:pPr>
        <w:widowControl w:val="0"/>
        <w:pBdr>
          <w:top w:val="nil"/>
          <w:left w:val="nil"/>
          <w:bottom w:val="nil"/>
          <w:right w:val="nil"/>
          <w:between w:val="nil"/>
        </w:pBdr>
        <w:tabs>
          <w:tab w:val="left" w:pos="540"/>
        </w:tabs>
        <w:ind w:left="432"/>
        <w:jc w:val="both"/>
        <w:rPr>
          <w:color w:val="000000"/>
          <w:sz w:val="22"/>
          <w:szCs w:val="22"/>
        </w:rPr>
      </w:pPr>
      <w:r w:rsidRPr="001B420A">
        <w:rPr>
          <w:color w:val="000000"/>
          <w:sz w:val="22"/>
          <w:szCs w:val="22"/>
        </w:rPr>
        <w:t>4)    Better data upon which decisions can be made</w:t>
      </w:r>
    </w:p>
    <w:p w14:paraId="1B7DCE31" w14:textId="77777777" w:rsidR="00286EFD" w:rsidRPr="001B420A" w:rsidRDefault="003B7DB8">
      <w:pPr>
        <w:widowControl w:val="0"/>
        <w:pBdr>
          <w:top w:val="nil"/>
          <w:left w:val="nil"/>
          <w:bottom w:val="nil"/>
          <w:right w:val="nil"/>
          <w:between w:val="nil"/>
        </w:pBdr>
        <w:tabs>
          <w:tab w:val="left" w:pos="540"/>
        </w:tabs>
        <w:ind w:left="1152" w:hanging="720"/>
        <w:jc w:val="both"/>
        <w:rPr>
          <w:color w:val="000000"/>
          <w:sz w:val="22"/>
          <w:szCs w:val="22"/>
        </w:rPr>
      </w:pPr>
      <w:r w:rsidRPr="001B420A">
        <w:rPr>
          <w:color w:val="000000"/>
          <w:sz w:val="22"/>
          <w:szCs w:val="22"/>
        </w:rPr>
        <w:t>5)    TAZ-level population and employment projections that will be used to update the MTP</w:t>
      </w:r>
    </w:p>
    <w:p w14:paraId="445BFDAD" w14:textId="77777777" w:rsidR="00286EFD" w:rsidRPr="001B420A" w:rsidRDefault="003B7DB8">
      <w:pPr>
        <w:widowControl w:val="0"/>
        <w:pBdr>
          <w:top w:val="nil"/>
          <w:left w:val="nil"/>
          <w:bottom w:val="nil"/>
          <w:right w:val="nil"/>
          <w:between w:val="nil"/>
        </w:pBdr>
        <w:tabs>
          <w:tab w:val="left" w:pos="540"/>
        </w:tabs>
        <w:ind w:left="1152" w:hanging="720"/>
        <w:jc w:val="both"/>
        <w:rPr>
          <w:color w:val="000000"/>
          <w:sz w:val="22"/>
          <w:szCs w:val="22"/>
        </w:rPr>
      </w:pPr>
      <w:r w:rsidRPr="001B420A">
        <w:rPr>
          <w:color w:val="000000"/>
          <w:sz w:val="22"/>
          <w:szCs w:val="22"/>
        </w:rPr>
        <w:t>6)    Performance measures approved by DelDOT</w:t>
      </w:r>
    </w:p>
    <w:p w14:paraId="181FA174" w14:textId="77777777" w:rsidR="00286EFD" w:rsidRPr="001B420A" w:rsidRDefault="00286EFD">
      <w:pPr>
        <w:rPr>
          <w:color w:val="000000"/>
          <w:sz w:val="22"/>
          <w:szCs w:val="22"/>
        </w:rPr>
      </w:pPr>
    </w:p>
    <w:p w14:paraId="10819D2F" w14:textId="53E83A45"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Responsible Agencies</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staff and member agencies – DelDOT, DTC, City of Dover, Kent County, DNREC, </w:t>
      </w:r>
      <w:r w:rsidRPr="001B420A">
        <w:rPr>
          <w:sz w:val="22"/>
          <w:szCs w:val="22"/>
        </w:rPr>
        <w:t xml:space="preserve">Delaware Division of Small </w:t>
      </w:r>
      <w:r w:rsidR="00CF7007" w:rsidRPr="001B420A">
        <w:rPr>
          <w:sz w:val="22"/>
          <w:szCs w:val="22"/>
        </w:rPr>
        <w:t>Business,</w:t>
      </w:r>
      <w:r w:rsidRPr="001B420A">
        <w:rPr>
          <w:color w:val="000000"/>
          <w:sz w:val="22"/>
          <w:szCs w:val="22"/>
        </w:rPr>
        <w:t xml:space="preserve"> City of Milford, Town of Smyrna, Town of Camden, City of Harrington</w:t>
      </w:r>
    </w:p>
    <w:p w14:paraId="5777D6D6" w14:textId="77777777" w:rsidR="00286EFD" w:rsidRPr="001B420A" w:rsidRDefault="00286EFD">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p>
    <w:p w14:paraId="2B79A383" w14:textId="77777777" w:rsidR="009C5F58" w:rsidRPr="001B420A" w:rsidRDefault="003B7DB8">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r w:rsidRPr="001B420A">
        <w:rPr>
          <w:b/>
          <w:color w:val="000000"/>
          <w:sz w:val="22"/>
          <w:szCs w:val="22"/>
        </w:rPr>
        <w:t xml:space="preserve">Staff Support: </w:t>
      </w:r>
      <w:r w:rsidRPr="001B420A">
        <w:rPr>
          <w:b/>
          <w:color w:val="000000"/>
          <w:sz w:val="22"/>
          <w:szCs w:val="22"/>
        </w:rPr>
        <w:tab/>
      </w:r>
      <w:r w:rsidRPr="001B420A">
        <w:rPr>
          <w:b/>
          <w:color w:val="000000"/>
          <w:sz w:val="22"/>
          <w:szCs w:val="22"/>
        </w:rPr>
        <w:tab/>
      </w:r>
      <w:r w:rsidRPr="001B420A">
        <w:rPr>
          <w:color w:val="000000"/>
          <w:sz w:val="22"/>
          <w:szCs w:val="22"/>
        </w:rPr>
        <w:t>James Galvin</w:t>
      </w:r>
      <w:r w:rsidR="009C5F58" w:rsidRPr="001B420A">
        <w:rPr>
          <w:color w:val="000000"/>
          <w:sz w:val="22"/>
          <w:szCs w:val="22"/>
        </w:rPr>
        <w:t>, Principal Planning</w:t>
      </w:r>
    </w:p>
    <w:p w14:paraId="7482B546" w14:textId="77777777" w:rsidR="00286EFD" w:rsidRPr="001B420A" w:rsidRDefault="009C5F58">
      <w:pPr>
        <w:widowControl w:val="0"/>
        <w:pBdr>
          <w:top w:val="nil"/>
          <w:left w:val="nil"/>
          <w:bottom w:val="nil"/>
          <w:right w:val="nil"/>
          <w:between w:val="nil"/>
        </w:pBdr>
        <w:tabs>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360" w:hanging="360"/>
        <w:jc w:val="both"/>
        <w:rPr>
          <w:color w:val="000000"/>
          <w:sz w:val="22"/>
          <w:szCs w:val="22"/>
        </w:rPr>
      </w:pPr>
      <w:r w:rsidRPr="001B420A">
        <w:rPr>
          <w:b/>
          <w:color w:val="000000"/>
          <w:sz w:val="22"/>
          <w:szCs w:val="22"/>
        </w:rPr>
        <w:tab/>
      </w:r>
      <w:r w:rsidRPr="001B420A">
        <w:rPr>
          <w:b/>
          <w:color w:val="000000"/>
          <w:sz w:val="22"/>
          <w:szCs w:val="22"/>
        </w:rPr>
        <w:tab/>
      </w:r>
      <w:r w:rsidRPr="001B420A">
        <w:rPr>
          <w:b/>
          <w:color w:val="000000"/>
          <w:sz w:val="22"/>
          <w:szCs w:val="22"/>
        </w:rPr>
        <w:tab/>
      </w:r>
      <w:r w:rsidRPr="001B420A">
        <w:rPr>
          <w:b/>
          <w:color w:val="000000"/>
          <w:sz w:val="22"/>
          <w:szCs w:val="22"/>
        </w:rPr>
        <w:tab/>
      </w:r>
      <w:r w:rsidRPr="001B420A">
        <w:rPr>
          <w:color w:val="000000"/>
          <w:sz w:val="22"/>
          <w:szCs w:val="22"/>
        </w:rPr>
        <w:t xml:space="preserve">Mike Ward, GIS/Mapping </w:t>
      </w:r>
    </w:p>
    <w:p w14:paraId="557132B8"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14:paraId="72B39315"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p>
    <w:p w14:paraId="6E1E8F74"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p>
    <w:p w14:paraId="257234AD"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p>
    <w:p w14:paraId="295B9B1A"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p>
    <w:p w14:paraId="3A5A0E83" w14:textId="347E8B14" w:rsidR="00286EFD" w:rsidRPr="001B420A" w:rsidRDefault="003B7DB8">
      <w:pPr>
        <w:tabs>
          <w:tab w:val="left" w:pos="792"/>
          <w:tab w:val="right" w:pos="2178"/>
          <w:tab w:val="right" w:pos="3348"/>
          <w:tab w:val="right" w:pos="4338"/>
          <w:tab w:val="right" w:pos="5148"/>
          <w:tab w:val="right" w:pos="6408"/>
          <w:tab w:val="right" w:pos="7308"/>
          <w:tab w:val="right" w:pos="8388"/>
          <w:tab w:val="right" w:pos="9378"/>
        </w:tabs>
        <w:rPr>
          <w:color w:val="000000"/>
          <w:sz w:val="22"/>
          <w:szCs w:val="22"/>
        </w:rPr>
      </w:pPr>
      <w:r w:rsidRPr="001B420A">
        <w:br w:type="page"/>
      </w:r>
      <w:r w:rsidRPr="001B420A">
        <w:rPr>
          <w:b/>
          <w:color w:val="FF0000"/>
          <w:sz w:val="22"/>
          <w:szCs w:val="22"/>
        </w:rPr>
        <w:lastRenderedPageBreak/>
        <w:t>Project 2</w:t>
      </w:r>
      <w:r w:rsidR="00891362" w:rsidRPr="001B420A">
        <w:rPr>
          <w:b/>
          <w:color w:val="FF0000"/>
          <w:sz w:val="22"/>
          <w:szCs w:val="22"/>
        </w:rPr>
        <w:t>1</w:t>
      </w:r>
      <w:r w:rsidRPr="001B420A">
        <w:rPr>
          <w:b/>
          <w:color w:val="FF0000"/>
          <w:sz w:val="22"/>
          <w:szCs w:val="22"/>
        </w:rPr>
        <w:t>-06 Training, Education and Outreach</w:t>
      </w:r>
      <w:r w:rsidRPr="001B420A">
        <w:rPr>
          <w:b/>
          <w:sz w:val="22"/>
          <w:szCs w:val="22"/>
        </w:rPr>
        <w:t xml:space="preserve">  </w:t>
      </w:r>
    </w:p>
    <w:p w14:paraId="2BEB77CE"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p>
    <w:p w14:paraId="035FE6DE" w14:textId="77777777" w:rsidR="00286EFD" w:rsidRPr="001B420A" w:rsidRDefault="003B7DB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The metropolitan planning process brings together a variety of people and organizations involved in shaping the built environment.  The consequences of their decisions are far-reaching and long-lasting.  Their ability to make sound decisions is sometimes hampered by a lack of understanding of the interrelationships between transportation, the built environment and their daily lives.  This project will provide opportunities for people involved in the MPO process to learn about best practices in transportation and land use planning by conducting workshops, seminars and forums on a variety of topics.  Activities to accomplish this project include:</w:t>
      </w:r>
    </w:p>
    <w:p w14:paraId="11287BA3"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591BDD67" w14:textId="77DF2B75" w:rsidR="00286EFD" w:rsidRPr="001B420A" w:rsidRDefault="003B7DB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-06.01 Planner Training</w:t>
      </w:r>
      <w:r w:rsidRPr="001B420A">
        <w:rPr>
          <w:b/>
          <w:color w:val="000000"/>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will continue developing partnerships with member governments, the Technology Transfer (T</w:t>
      </w:r>
      <w:r w:rsidRPr="001B420A">
        <w:rPr>
          <w:color w:val="000000"/>
          <w:sz w:val="22"/>
          <w:szCs w:val="22"/>
          <w:vertAlign w:val="superscript"/>
        </w:rPr>
        <w:t>2</w:t>
      </w:r>
      <w:r w:rsidRPr="001B420A">
        <w:rPr>
          <w:color w:val="000000"/>
          <w:sz w:val="22"/>
          <w:szCs w:val="22"/>
        </w:rPr>
        <w:t xml:space="preserve">) Center and the Institute for Public Administration at the University of Delaware, WILMAPCO and the DE APA to identify the areas of interest and need.  As part of this task, the </w:t>
      </w:r>
      <w:r w:rsidR="006F350C" w:rsidRPr="001B420A">
        <w:rPr>
          <w:color w:val="000000"/>
          <w:sz w:val="22"/>
          <w:szCs w:val="22"/>
        </w:rPr>
        <w:t>D/KC MPO</w:t>
      </w:r>
      <w:r w:rsidRPr="001B420A">
        <w:rPr>
          <w:color w:val="000000"/>
          <w:sz w:val="22"/>
          <w:szCs w:val="22"/>
        </w:rPr>
        <w:t xml:space="preserve"> </w:t>
      </w:r>
      <w:r w:rsidR="002B24F6" w:rsidRPr="001B420A">
        <w:rPr>
          <w:color w:val="000000"/>
          <w:sz w:val="22"/>
          <w:szCs w:val="22"/>
        </w:rPr>
        <w:t>may</w:t>
      </w:r>
      <w:r w:rsidRPr="001B420A">
        <w:rPr>
          <w:color w:val="000000"/>
          <w:sz w:val="22"/>
          <w:szCs w:val="22"/>
        </w:rPr>
        <w:t xml:space="preserve"> also sponsor training sessions such as the charrette training previously</w:t>
      </w:r>
      <w:r w:rsidR="00B965C4" w:rsidRPr="001B420A">
        <w:rPr>
          <w:color w:val="000000"/>
          <w:sz w:val="22"/>
          <w:szCs w:val="22"/>
        </w:rPr>
        <w:t xml:space="preserve"> sponsored </w:t>
      </w:r>
      <w:r w:rsidRPr="001B420A">
        <w:rPr>
          <w:color w:val="000000"/>
          <w:sz w:val="22"/>
          <w:szCs w:val="22"/>
        </w:rPr>
        <w:t>by the National Charrette Institute.</w:t>
      </w:r>
    </w:p>
    <w:p w14:paraId="1D09934F"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1364FDD7" w14:textId="77777777" w:rsidR="00286EFD" w:rsidRPr="001B420A" w:rsidRDefault="003B7DB8">
      <w:pPr>
        <w:jc w:val="both"/>
        <w:rPr>
          <w:color w:val="000000"/>
          <w:sz w:val="22"/>
          <w:szCs w:val="22"/>
        </w:rPr>
      </w:pPr>
      <w:r w:rsidRPr="001B420A">
        <w:rPr>
          <w:color w:val="000000"/>
          <w:sz w:val="22"/>
          <w:szCs w:val="22"/>
        </w:rPr>
        <w:t>The activities to complete this project include:</w:t>
      </w:r>
    </w:p>
    <w:p w14:paraId="246AE72A" w14:textId="77777777" w:rsidR="00286EFD" w:rsidRPr="001B420A" w:rsidRDefault="00286EFD">
      <w:pPr>
        <w:jc w:val="both"/>
        <w:rPr>
          <w:color w:val="000000"/>
          <w:sz w:val="22"/>
          <w:szCs w:val="22"/>
        </w:rPr>
      </w:pPr>
    </w:p>
    <w:p w14:paraId="343309BB" w14:textId="77777777" w:rsidR="00286EFD" w:rsidRPr="001B420A" w:rsidRDefault="003B7DB8">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Participating in Delaware Chapter of the APA, conference calls, meetings, and events</w:t>
      </w:r>
    </w:p>
    <w:p w14:paraId="25090BC0" w14:textId="77777777" w:rsidR="00286EFD" w:rsidRPr="001B420A" w:rsidRDefault="003B7DB8">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 xml:space="preserve">Work with regional and sub regional member agencies to coordinate latest trends and studies regarding </w:t>
      </w:r>
    </w:p>
    <w:p w14:paraId="67147CCB" w14:textId="72058C55" w:rsidR="00B965C4" w:rsidRPr="001B420A" w:rsidRDefault="009C5F58">
      <w:pPr>
        <w:tabs>
          <w:tab w:val="left" w:pos="792"/>
          <w:tab w:val="right" w:pos="2178"/>
          <w:tab w:val="right" w:pos="3348"/>
          <w:tab w:val="right" w:pos="4338"/>
          <w:tab w:val="right" w:pos="5148"/>
          <w:tab w:val="right" w:pos="6408"/>
          <w:tab w:val="right" w:pos="7308"/>
          <w:tab w:val="right" w:pos="8388"/>
          <w:tab w:val="right" w:pos="9378"/>
        </w:tabs>
        <w:ind w:left="720"/>
        <w:rPr>
          <w:color w:val="000000"/>
          <w:sz w:val="22"/>
          <w:szCs w:val="22"/>
        </w:rPr>
      </w:pPr>
      <w:r w:rsidRPr="001B420A">
        <w:rPr>
          <w:color w:val="000000"/>
          <w:sz w:val="22"/>
          <w:szCs w:val="22"/>
        </w:rPr>
        <w:t xml:space="preserve"> </w:t>
      </w:r>
      <w:r w:rsidR="006F350C" w:rsidRPr="001B420A">
        <w:rPr>
          <w:color w:val="000000"/>
          <w:sz w:val="22"/>
          <w:szCs w:val="22"/>
        </w:rPr>
        <w:t>D/KC MPO</w:t>
      </w:r>
      <w:r w:rsidR="003B7DB8" w:rsidRPr="001B420A">
        <w:rPr>
          <w:color w:val="000000"/>
          <w:sz w:val="22"/>
          <w:szCs w:val="22"/>
        </w:rPr>
        <w:t xml:space="preserve"> transportation issues</w:t>
      </w:r>
    </w:p>
    <w:p w14:paraId="180472DB" w14:textId="77777777" w:rsidR="00286EFD" w:rsidRPr="001B420A" w:rsidRDefault="00B965C4" w:rsidP="00B965C4">
      <w:pPr>
        <w:numPr>
          <w:ilvl w:val="0"/>
          <w:numId w:val="13"/>
        </w:numPr>
        <w:tabs>
          <w:tab w:val="left" w:pos="792"/>
          <w:tab w:val="right" w:pos="2178"/>
          <w:tab w:val="right" w:pos="3348"/>
          <w:tab w:val="right" w:pos="4338"/>
          <w:tab w:val="right" w:pos="5148"/>
          <w:tab w:val="right" w:pos="6408"/>
          <w:tab w:val="right" w:pos="7308"/>
          <w:tab w:val="right" w:pos="8388"/>
          <w:tab w:val="right" w:pos="9378"/>
        </w:tabs>
        <w:ind w:left="1152"/>
        <w:rPr>
          <w:sz w:val="22"/>
          <w:szCs w:val="22"/>
        </w:rPr>
      </w:pPr>
      <w:r w:rsidRPr="001B420A">
        <w:rPr>
          <w:color w:val="000000"/>
          <w:sz w:val="22"/>
          <w:szCs w:val="22"/>
        </w:rPr>
        <w:t>Webinars and publications</w:t>
      </w:r>
    </w:p>
    <w:p w14:paraId="7DB6FFBD"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707E0119" w14:textId="77777777" w:rsidR="00286EFD" w:rsidRPr="001B420A" w:rsidRDefault="003B7DB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r w:rsidRPr="001B420A">
        <w:rPr>
          <w:b/>
          <w:color w:val="000000"/>
          <w:sz w:val="22"/>
          <w:szCs w:val="22"/>
        </w:rPr>
        <w:t>Completion Date: As needed</w:t>
      </w:r>
    </w:p>
    <w:p w14:paraId="2CFD1DA2" w14:textId="77777777" w:rsidR="00286EFD" w:rsidRPr="001B420A" w:rsidRDefault="00286E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p>
    <w:p w14:paraId="0566ABF1" w14:textId="5396E158" w:rsidR="00286EFD" w:rsidRPr="001B420A" w:rsidRDefault="003B7DB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-06.02 Air Quality Outreach</w:t>
      </w:r>
      <w:r w:rsidRPr="001B420A">
        <w:rPr>
          <w:b/>
          <w:color w:val="000000"/>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will continue its participation on WILMAPCO’s Air Quality Subcommittee, the Air Quality Partnership</w:t>
      </w:r>
      <w:r w:rsidRPr="001B420A">
        <w:rPr>
          <w:color w:val="FF0000"/>
          <w:sz w:val="22"/>
          <w:szCs w:val="22"/>
        </w:rPr>
        <w:t xml:space="preserve"> </w:t>
      </w:r>
      <w:r w:rsidRPr="001B420A">
        <w:rPr>
          <w:color w:val="000000"/>
          <w:sz w:val="22"/>
          <w:szCs w:val="22"/>
        </w:rPr>
        <w:t>of Delaware, and DNREC's Anti-Idling Working Group to provide these groups with the Kent County region’s perspective related to air quality improvement efforts.</w:t>
      </w:r>
    </w:p>
    <w:p w14:paraId="4EDEF918"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14:paraId="5B06DE91" w14:textId="77777777" w:rsidR="00286EFD" w:rsidRPr="001B420A" w:rsidRDefault="003B7DB8">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r w:rsidRPr="001B420A">
        <w:rPr>
          <w:b/>
          <w:sz w:val="22"/>
          <w:szCs w:val="22"/>
        </w:rPr>
        <w:t xml:space="preserve">Completion Date: As needed </w:t>
      </w:r>
    </w:p>
    <w:p w14:paraId="31953A24" w14:textId="77777777" w:rsidR="00286EFD" w:rsidRPr="001B420A" w:rsidRDefault="00286EFD">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14:paraId="44E44C46" w14:textId="4EE8632D" w:rsidR="00286EFD" w:rsidRPr="001B420A" w:rsidRDefault="003B7DB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FF0000"/>
          <w:sz w:val="22"/>
          <w:szCs w:val="22"/>
        </w:rPr>
      </w:pPr>
      <w:r w:rsidRPr="001B420A">
        <w:rPr>
          <w:b/>
          <w:color w:val="000000"/>
          <w:sz w:val="22"/>
          <w:szCs w:val="22"/>
          <w:u w:val="single"/>
        </w:rPr>
        <w:t>2</w:t>
      </w:r>
      <w:r w:rsidR="00891362" w:rsidRPr="001B420A">
        <w:rPr>
          <w:b/>
          <w:color w:val="000000"/>
          <w:sz w:val="22"/>
          <w:szCs w:val="22"/>
          <w:u w:val="single"/>
        </w:rPr>
        <w:t>1</w:t>
      </w:r>
      <w:r w:rsidRPr="001B420A">
        <w:rPr>
          <w:b/>
          <w:color w:val="000000"/>
          <w:sz w:val="22"/>
          <w:szCs w:val="22"/>
          <w:u w:val="single"/>
        </w:rPr>
        <w:t>-06.03 Bicycle Education and Safety</w:t>
      </w:r>
      <w:r w:rsidRPr="001B420A">
        <w:rPr>
          <w:b/>
          <w:color w:val="000000"/>
          <w:sz w:val="22"/>
          <w:szCs w:val="22"/>
        </w:rPr>
        <w:t xml:space="preserve">: </w:t>
      </w:r>
      <w:r w:rsidRPr="001B420A">
        <w:rPr>
          <w:color w:val="000000"/>
          <w:sz w:val="22"/>
          <w:szCs w:val="22"/>
        </w:rPr>
        <w:t xml:space="preserve">The </w:t>
      </w:r>
      <w:r w:rsidR="006F350C" w:rsidRPr="001B420A">
        <w:rPr>
          <w:color w:val="000000"/>
          <w:sz w:val="22"/>
          <w:szCs w:val="22"/>
        </w:rPr>
        <w:t>D/KC MPO</w:t>
      </w:r>
      <w:r w:rsidRPr="001B420A">
        <w:rPr>
          <w:color w:val="000000"/>
          <w:sz w:val="22"/>
          <w:szCs w:val="22"/>
        </w:rPr>
        <w:t xml:space="preserve"> will continue to participate in the annual Walkable/Bikeable Summit planning committee.  In addition, the </w:t>
      </w:r>
      <w:r w:rsidR="006F350C" w:rsidRPr="001B420A">
        <w:rPr>
          <w:color w:val="000000"/>
          <w:sz w:val="22"/>
          <w:szCs w:val="22"/>
        </w:rPr>
        <w:t>D/KC MPO</w:t>
      </w:r>
      <w:r w:rsidRPr="001B420A">
        <w:rPr>
          <w:color w:val="000000"/>
          <w:sz w:val="22"/>
          <w:szCs w:val="22"/>
        </w:rPr>
        <w:t xml:space="preserve"> will assist DelDOT in planning bicycle education and safety events throughout Kent County.  The </w:t>
      </w:r>
      <w:r w:rsidR="006F350C" w:rsidRPr="001B420A">
        <w:rPr>
          <w:color w:val="000000"/>
          <w:sz w:val="22"/>
          <w:szCs w:val="22"/>
        </w:rPr>
        <w:t>D/KC MPO</w:t>
      </w:r>
      <w:r w:rsidRPr="001B420A">
        <w:rPr>
          <w:color w:val="000000"/>
          <w:sz w:val="22"/>
          <w:szCs w:val="22"/>
        </w:rPr>
        <w:t xml:space="preserve"> may also help </w:t>
      </w:r>
      <w:r w:rsidR="009C5F58" w:rsidRPr="001B420A">
        <w:rPr>
          <w:color w:val="000000"/>
          <w:sz w:val="22"/>
          <w:szCs w:val="22"/>
        </w:rPr>
        <w:t>i</w:t>
      </w:r>
      <w:r w:rsidRPr="001B420A">
        <w:rPr>
          <w:color w:val="000000"/>
          <w:sz w:val="22"/>
          <w:szCs w:val="22"/>
        </w:rPr>
        <w:t xml:space="preserve">dentify bicycle and pedestrian needs and potential solutions. The </w:t>
      </w:r>
      <w:r w:rsidR="006F350C" w:rsidRPr="001B420A">
        <w:rPr>
          <w:color w:val="000000"/>
          <w:sz w:val="22"/>
          <w:szCs w:val="22"/>
        </w:rPr>
        <w:t>D/KC MPO</w:t>
      </w:r>
      <w:r w:rsidRPr="001B420A">
        <w:rPr>
          <w:color w:val="000000"/>
          <w:sz w:val="22"/>
          <w:szCs w:val="22"/>
        </w:rPr>
        <w:t xml:space="preserve"> may also participate in committees, subcommittees and events that are for the creation and promotion of walkable and bikeable communities.</w:t>
      </w:r>
      <w:r w:rsidRPr="001B420A">
        <w:rPr>
          <w:color w:val="FF0000"/>
          <w:sz w:val="22"/>
          <w:szCs w:val="22"/>
        </w:rPr>
        <w:t xml:space="preserve"> </w:t>
      </w:r>
    </w:p>
    <w:p w14:paraId="054EE111" w14:textId="77777777" w:rsidR="00286EFD" w:rsidRPr="001B420A" w:rsidRDefault="00286EFD">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14:paraId="3E1CEF2A"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Completion Date: As needed</w:t>
      </w:r>
    </w:p>
    <w:p w14:paraId="770FFB9E"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3B34C2AD"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Products</w:t>
      </w:r>
      <w:r w:rsidRPr="001B420A">
        <w:rPr>
          <w:color w:val="000000"/>
          <w:sz w:val="22"/>
          <w:szCs w:val="22"/>
        </w:rPr>
        <w:t>:</w:t>
      </w:r>
    </w:p>
    <w:p w14:paraId="721D3E70"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6F1357D" w14:textId="77777777" w:rsidR="00286EFD" w:rsidRPr="001B420A" w:rsidRDefault="003B7DB8">
      <w:pPr>
        <w:widowControl w:val="0"/>
        <w:pBdr>
          <w:top w:val="nil"/>
          <w:left w:val="nil"/>
          <w:bottom w:val="nil"/>
          <w:right w:val="nil"/>
          <w:between w:val="nil"/>
        </w:pBdr>
        <w:tabs>
          <w:tab w:val="left" w:pos="540"/>
        </w:tabs>
        <w:jc w:val="both"/>
        <w:rPr>
          <w:color w:val="000000"/>
          <w:sz w:val="22"/>
          <w:szCs w:val="22"/>
        </w:rPr>
      </w:pPr>
      <w:r w:rsidRPr="001B420A">
        <w:rPr>
          <w:color w:val="000000"/>
          <w:sz w:val="22"/>
          <w:szCs w:val="22"/>
        </w:rPr>
        <w:t>1)    A better-informed public regarding the interrelationships between planning and transportation</w:t>
      </w:r>
    </w:p>
    <w:p w14:paraId="4E9DDE57" w14:textId="3C7FD3E9" w:rsidR="00286EFD" w:rsidRPr="001B420A" w:rsidRDefault="003B7DB8">
      <w:pPr>
        <w:widowControl w:val="0"/>
        <w:pBdr>
          <w:top w:val="nil"/>
          <w:left w:val="nil"/>
          <w:bottom w:val="nil"/>
          <w:right w:val="nil"/>
          <w:between w:val="nil"/>
        </w:pBdr>
        <w:tabs>
          <w:tab w:val="left" w:pos="540"/>
        </w:tabs>
        <w:jc w:val="both"/>
        <w:rPr>
          <w:color w:val="000000"/>
          <w:sz w:val="22"/>
          <w:szCs w:val="22"/>
        </w:rPr>
      </w:pPr>
      <w:r w:rsidRPr="001B420A">
        <w:rPr>
          <w:color w:val="000000"/>
          <w:sz w:val="22"/>
          <w:szCs w:val="22"/>
        </w:rPr>
        <w:t xml:space="preserve">2)    Coordination with Kent County and statewide Planners on </w:t>
      </w:r>
      <w:r w:rsidR="006F350C" w:rsidRPr="001B420A">
        <w:rPr>
          <w:color w:val="000000"/>
          <w:sz w:val="22"/>
          <w:szCs w:val="22"/>
        </w:rPr>
        <w:t>D/KC MPO</w:t>
      </w:r>
      <w:r w:rsidRPr="001B420A">
        <w:rPr>
          <w:color w:val="000000"/>
          <w:sz w:val="22"/>
          <w:szCs w:val="22"/>
        </w:rPr>
        <w:t xml:space="preserve"> activities</w:t>
      </w:r>
    </w:p>
    <w:p w14:paraId="196798F5"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14:paraId="3663B151" w14:textId="5FA3DAFC"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Responsible Agencies:</w:t>
      </w:r>
      <w:r w:rsidRPr="001B420A">
        <w:rPr>
          <w:color w:val="000000"/>
          <w:sz w:val="22"/>
          <w:szCs w:val="22"/>
        </w:rPr>
        <w:t xml:space="preserve">   </w:t>
      </w:r>
      <w:r w:rsidR="006F350C" w:rsidRPr="001B420A">
        <w:rPr>
          <w:color w:val="000000"/>
          <w:sz w:val="22"/>
          <w:szCs w:val="22"/>
        </w:rPr>
        <w:t>D/KC MPO</w:t>
      </w:r>
      <w:r w:rsidRPr="001B420A">
        <w:rPr>
          <w:color w:val="000000"/>
          <w:sz w:val="22"/>
          <w:szCs w:val="22"/>
        </w:rPr>
        <w:t xml:space="preserve"> staff and member agencies – DelDOT, DTC, City of Dover, Kent County, DNREC, </w:t>
      </w:r>
      <w:r w:rsidRPr="001B420A">
        <w:rPr>
          <w:sz w:val="22"/>
          <w:szCs w:val="22"/>
        </w:rPr>
        <w:t>Delaware Division of Small Business</w:t>
      </w:r>
      <w:r w:rsidRPr="001B420A">
        <w:rPr>
          <w:color w:val="000000"/>
          <w:sz w:val="22"/>
          <w:szCs w:val="22"/>
        </w:rPr>
        <w:t>, State Planning, City of Milford, Town of Smyrna, Town of Camden, City of Harrington</w:t>
      </w:r>
    </w:p>
    <w:p w14:paraId="299640C0" w14:textId="77777777" w:rsidR="00286EFD" w:rsidRPr="001B420A" w:rsidRDefault="00286EFD">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043ED4CE" w14:textId="77777777" w:rsidR="009C5F58" w:rsidRPr="001B420A" w:rsidRDefault="003B7DB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b/>
          <w:color w:val="000000"/>
          <w:sz w:val="22"/>
          <w:szCs w:val="22"/>
        </w:rPr>
        <w:t>Staff Support:</w:t>
      </w:r>
      <w:r w:rsidR="009C5F58" w:rsidRPr="001B420A">
        <w:rPr>
          <w:b/>
          <w:color w:val="000000"/>
          <w:sz w:val="22"/>
          <w:szCs w:val="22"/>
        </w:rPr>
        <w:t xml:space="preserve">  </w:t>
      </w:r>
      <w:r w:rsidRPr="001B420A">
        <w:rPr>
          <w:b/>
          <w:color w:val="000000"/>
          <w:sz w:val="22"/>
          <w:szCs w:val="22"/>
        </w:rPr>
        <w:tab/>
      </w:r>
      <w:r w:rsidR="009C5F58" w:rsidRPr="001B420A">
        <w:rPr>
          <w:b/>
          <w:color w:val="000000"/>
          <w:sz w:val="22"/>
          <w:szCs w:val="22"/>
        </w:rPr>
        <w:t xml:space="preserve"> </w:t>
      </w:r>
      <w:r w:rsidR="009C5F58" w:rsidRPr="001B420A">
        <w:rPr>
          <w:b/>
          <w:color w:val="000000"/>
          <w:sz w:val="22"/>
          <w:szCs w:val="22"/>
        </w:rPr>
        <w:tab/>
      </w:r>
      <w:r w:rsidR="009C5F58" w:rsidRPr="001B420A">
        <w:rPr>
          <w:color w:val="000000"/>
          <w:sz w:val="22"/>
          <w:szCs w:val="22"/>
        </w:rPr>
        <w:t>Jim Galvin, Principal Planner</w:t>
      </w:r>
    </w:p>
    <w:p w14:paraId="79768826" w14:textId="77777777" w:rsidR="00286EFD" w:rsidRPr="001B420A" w:rsidRDefault="009C5F58">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1B420A">
        <w:rPr>
          <w:color w:val="000000"/>
          <w:sz w:val="22"/>
          <w:szCs w:val="22"/>
        </w:rPr>
        <w:tab/>
      </w:r>
      <w:r w:rsidRPr="001B420A">
        <w:rPr>
          <w:color w:val="000000"/>
          <w:sz w:val="22"/>
          <w:szCs w:val="22"/>
        </w:rPr>
        <w:tab/>
        <w:t xml:space="preserve"> </w:t>
      </w:r>
      <w:r w:rsidRPr="001B420A">
        <w:rPr>
          <w:color w:val="000000"/>
          <w:sz w:val="22"/>
          <w:szCs w:val="22"/>
        </w:rPr>
        <w:tab/>
      </w:r>
      <w:r w:rsidR="003B7DB8" w:rsidRPr="001B420A">
        <w:rPr>
          <w:color w:val="000000"/>
          <w:sz w:val="22"/>
          <w:szCs w:val="22"/>
        </w:rPr>
        <w:t>Helen Wiles</w:t>
      </w:r>
      <w:r w:rsidRPr="001B420A">
        <w:rPr>
          <w:color w:val="000000"/>
          <w:sz w:val="22"/>
          <w:szCs w:val="22"/>
        </w:rPr>
        <w:t>, Public Outreach Manager</w:t>
      </w:r>
    </w:p>
    <w:p w14:paraId="5352052D" w14:textId="77777777" w:rsidR="00286EFD" w:rsidRPr="001B420A" w:rsidRDefault="00286EFD">
      <w:pPr>
        <w:jc w:val="both"/>
        <w:rPr>
          <w:color w:val="FF0000"/>
          <w:sz w:val="22"/>
          <w:szCs w:val="22"/>
        </w:rPr>
      </w:pPr>
    </w:p>
    <w:p w14:paraId="0C9D746E" w14:textId="15301130" w:rsidR="00286EFD" w:rsidRPr="001B420A" w:rsidRDefault="003B7DB8">
      <w:pPr>
        <w:jc w:val="both"/>
        <w:rPr>
          <w:sz w:val="22"/>
          <w:szCs w:val="22"/>
        </w:rPr>
      </w:pPr>
      <w:r w:rsidRPr="001B420A">
        <w:br w:type="page"/>
      </w:r>
      <w:r w:rsidRPr="001B420A">
        <w:rPr>
          <w:b/>
          <w:color w:val="FF0000"/>
          <w:sz w:val="22"/>
          <w:szCs w:val="22"/>
        </w:rPr>
        <w:lastRenderedPageBreak/>
        <w:t>Project 2</w:t>
      </w:r>
      <w:r w:rsidR="004D2077" w:rsidRPr="001B420A">
        <w:rPr>
          <w:b/>
          <w:color w:val="FF0000"/>
          <w:sz w:val="22"/>
          <w:szCs w:val="22"/>
        </w:rPr>
        <w:t>1</w:t>
      </w:r>
      <w:r w:rsidRPr="001B420A">
        <w:rPr>
          <w:b/>
          <w:color w:val="FF0000"/>
          <w:sz w:val="22"/>
          <w:szCs w:val="22"/>
        </w:rPr>
        <w:t>-07 Metropolitan Transportation Plan (MTP)</w:t>
      </w:r>
      <w:r w:rsidRPr="001B420A">
        <w:rPr>
          <w:b/>
          <w:sz w:val="22"/>
          <w:szCs w:val="22"/>
        </w:rPr>
        <w:t xml:space="preserve"> </w:t>
      </w:r>
    </w:p>
    <w:p w14:paraId="0F8854B7" w14:textId="77777777" w:rsidR="00286EFD" w:rsidRPr="001B420A" w:rsidRDefault="00286EFD">
      <w:pPr>
        <w:jc w:val="both"/>
        <w:rPr>
          <w:sz w:val="22"/>
          <w:szCs w:val="22"/>
        </w:rPr>
      </w:pPr>
    </w:p>
    <w:p w14:paraId="7C269F28" w14:textId="35CF35DA" w:rsidR="00286EFD" w:rsidRPr="001B420A" w:rsidRDefault="003B7DB8">
      <w:pPr>
        <w:jc w:val="both"/>
        <w:rPr>
          <w:sz w:val="22"/>
          <w:szCs w:val="22"/>
        </w:rPr>
      </w:pPr>
      <w:r w:rsidRPr="001B420A">
        <w:rPr>
          <w:sz w:val="22"/>
          <w:szCs w:val="22"/>
        </w:rPr>
        <w:t xml:space="preserve">The Metropolitan Transportation Plan (MTP) provides a </w:t>
      </w:r>
      <w:r w:rsidR="008A5FE1" w:rsidRPr="001B420A">
        <w:rPr>
          <w:sz w:val="22"/>
          <w:szCs w:val="22"/>
        </w:rPr>
        <w:t xml:space="preserve">guide </w:t>
      </w:r>
      <w:r w:rsidRPr="001B420A">
        <w:rPr>
          <w:sz w:val="22"/>
          <w:szCs w:val="22"/>
        </w:rPr>
        <w:t xml:space="preserve">for how the region's transportation system should evolve over a 20-year period.  It describes how all of the region’s plans fit together to ensure managed growth in the region.  The latest update to the MTP was approved by the </w:t>
      </w:r>
      <w:r w:rsidR="006F350C" w:rsidRPr="001B420A">
        <w:rPr>
          <w:sz w:val="22"/>
          <w:szCs w:val="22"/>
        </w:rPr>
        <w:t>D/KC MPO</w:t>
      </w:r>
      <w:r w:rsidRPr="001B420A">
        <w:rPr>
          <w:sz w:val="22"/>
          <w:szCs w:val="22"/>
        </w:rPr>
        <w:t xml:space="preserve"> Council in January 2017.  Th</w:t>
      </w:r>
      <w:r w:rsidR="00D16AC0" w:rsidRPr="001B420A">
        <w:rPr>
          <w:sz w:val="22"/>
          <w:szCs w:val="22"/>
        </w:rPr>
        <w:t xml:space="preserve">is </w:t>
      </w:r>
      <w:r w:rsidRPr="001B420A">
        <w:rPr>
          <w:sz w:val="22"/>
          <w:szCs w:val="22"/>
        </w:rPr>
        <w:t xml:space="preserve">plan </w:t>
      </w:r>
      <w:r w:rsidR="00D16AC0" w:rsidRPr="001B420A">
        <w:rPr>
          <w:sz w:val="22"/>
          <w:szCs w:val="22"/>
        </w:rPr>
        <w:t>began the update process in FY</w:t>
      </w:r>
      <w:r w:rsidR="004D2077" w:rsidRPr="001B420A">
        <w:rPr>
          <w:sz w:val="22"/>
          <w:szCs w:val="22"/>
        </w:rPr>
        <w:t xml:space="preserve">20 and is expected to be completed by January 2021.  </w:t>
      </w:r>
      <w:r w:rsidRPr="001B420A">
        <w:rPr>
          <w:sz w:val="22"/>
          <w:szCs w:val="22"/>
        </w:rPr>
        <w:t xml:space="preserve">This task covers </w:t>
      </w:r>
      <w:r w:rsidR="004D2077" w:rsidRPr="001B420A">
        <w:rPr>
          <w:sz w:val="22"/>
          <w:szCs w:val="22"/>
        </w:rPr>
        <w:t xml:space="preserve">the updating process and </w:t>
      </w:r>
      <w:r w:rsidRPr="001B420A">
        <w:rPr>
          <w:sz w:val="22"/>
          <w:szCs w:val="22"/>
        </w:rPr>
        <w:t xml:space="preserve">any potential amendments to the current </w:t>
      </w:r>
      <w:r w:rsidR="004D2077" w:rsidRPr="001B420A">
        <w:rPr>
          <w:sz w:val="22"/>
          <w:szCs w:val="22"/>
        </w:rPr>
        <w:t xml:space="preserve">2017 </w:t>
      </w:r>
      <w:r w:rsidRPr="001B420A">
        <w:rPr>
          <w:sz w:val="22"/>
          <w:szCs w:val="22"/>
        </w:rPr>
        <w:t>MTP</w:t>
      </w:r>
      <w:r w:rsidR="00985A8E" w:rsidRPr="001B420A">
        <w:rPr>
          <w:sz w:val="22"/>
          <w:szCs w:val="22"/>
        </w:rPr>
        <w:t xml:space="preserve"> that</w:t>
      </w:r>
      <w:r w:rsidRPr="001B420A">
        <w:rPr>
          <w:sz w:val="22"/>
          <w:szCs w:val="22"/>
        </w:rPr>
        <w:t xml:space="preserve"> may be required. During FY 202</w:t>
      </w:r>
      <w:r w:rsidR="004D2077" w:rsidRPr="001B420A">
        <w:rPr>
          <w:sz w:val="22"/>
          <w:szCs w:val="22"/>
        </w:rPr>
        <w:t>1</w:t>
      </w:r>
      <w:r w:rsidRPr="001B420A">
        <w:rPr>
          <w:sz w:val="22"/>
          <w:szCs w:val="22"/>
        </w:rPr>
        <w:t xml:space="preserve">, the </w:t>
      </w:r>
      <w:r w:rsidR="004D2077" w:rsidRPr="001B420A">
        <w:rPr>
          <w:sz w:val="22"/>
          <w:szCs w:val="22"/>
        </w:rPr>
        <w:t xml:space="preserve">updated </w:t>
      </w:r>
      <w:r w:rsidR="008A5FE1" w:rsidRPr="001B420A">
        <w:rPr>
          <w:sz w:val="22"/>
          <w:szCs w:val="22"/>
        </w:rPr>
        <w:t>P</w:t>
      </w:r>
      <w:r w:rsidRPr="001B420A">
        <w:rPr>
          <w:sz w:val="22"/>
          <w:szCs w:val="22"/>
        </w:rPr>
        <w:t xml:space="preserve">lan will be </w:t>
      </w:r>
      <w:r w:rsidR="004D2077" w:rsidRPr="001B420A">
        <w:rPr>
          <w:sz w:val="22"/>
          <w:szCs w:val="22"/>
        </w:rPr>
        <w:t xml:space="preserve">completed </w:t>
      </w:r>
      <w:r w:rsidRPr="001B420A">
        <w:rPr>
          <w:sz w:val="22"/>
          <w:szCs w:val="22"/>
        </w:rPr>
        <w:t xml:space="preserve">to reflect the region's proposed transportation priorities over the next 20-plus years in consultation with DelDOT </w:t>
      </w:r>
      <w:r w:rsidR="004D2077" w:rsidRPr="001B420A">
        <w:rPr>
          <w:sz w:val="22"/>
          <w:szCs w:val="22"/>
        </w:rPr>
        <w:t xml:space="preserve">(which updated their </w:t>
      </w:r>
      <w:r w:rsidRPr="001B420A">
        <w:rPr>
          <w:sz w:val="22"/>
          <w:szCs w:val="22"/>
        </w:rPr>
        <w:t xml:space="preserve">Long-Range Plan </w:t>
      </w:r>
      <w:r w:rsidR="004D2077" w:rsidRPr="001B420A">
        <w:rPr>
          <w:sz w:val="22"/>
          <w:szCs w:val="22"/>
        </w:rPr>
        <w:t xml:space="preserve">in May 2019) </w:t>
      </w:r>
      <w:r w:rsidRPr="001B420A">
        <w:rPr>
          <w:sz w:val="22"/>
          <w:szCs w:val="22"/>
        </w:rPr>
        <w:t>a</w:t>
      </w:r>
      <w:r w:rsidR="008A5FE1" w:rsidRPr="001B420A">
        <w:rPr>
          <w:sz w:val="22"/>
          <w:szCs w:val="22"/>
        </w:rPr>
        <w:t xml:space="preserve">nd </w:t>
      </w:r>
      <w:r w:rsidRPr="001B420A">
        <w:rPr>
          <w:sz w:val="22"/>
          <w:szCs w:val="22"/>
        </w:rPr>
        <w:t xml:space="preserve">with </w:t>
      </w:r>
      <w:r w:rsidR="004D2077" w:rsidRPr="001B420A">
        <w:rPr>
          <w:sz w:val="22"/>
          <w:szCs w:val="22"/>
        </w:rPr>
        <w:t>2</w:t>
      </w:r>
      <w:r w:rsidR="00985A8E" w:rsidRPr="001B420A">
        <w:rPr>
          <w:sz w:val="22"/>
          <w:szCs w:val="22"/>
        </w:rPr>
        <w:t>0</w:t>
      </w:r>
      <w:r w:rsidR="004D2077" w:rsidRPr="001B420A">
        <w:rPr>
          <w:sz w:val="22"/>
          <w:szCs w:val="22"/>
        </w:rPr>
        <w:t xml:space="preserve"> </w:t>
      </w:r>
      <w:r w:rsidRPr="001B420A">
        <w:rPr>
          <w:sz w:val="22"/>
          <w:szCs w:val="22"/>
        </w:rPr>
        <w:t xml:space="preserve">local municipalities </w:t>
      </w:r>
      <w:r w:rsidR="00985A8E" w:rsidRPr="001B420A">
        <w:rPr>
          <w:sz w:val="22"/>
          <w:szCs w:val="22"/>
        </w:rPr>
        <w:t xml:space="preserve">and Kent County </w:t>
      </w:r>
      <w:r w:rsidRPr="001B420A">
        <w:rPr>
          <w:sz w:val="22"/>
          <w:szCs w:val="22"/>
        </w:rPr>
        <w:t xml:space="preserve">updating their comprehensive plans.   </w:t>
      </w:r>
    </w:p>
    <w:p w14:paraId="70B4C7F3"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267B062" w14:textId="77777777" w:rsidR="0070294D" w:rsidRPr="001B420A" w:rsidRDefault="0070294D" w:rsidP="00702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 xml:space="preserve">Completion Date: </w:t>
      </w:r>
      <w:r w:rsidRPr="001B420A">
        <w:rPr>
          <w:color w:val="000000"/>
          <w:sz w:val="22"/>
          <w:szCs w:val="22"/>
        </w:rPr>
        <w:t>MTP updated initiated in January 2020 (FY20) and completed in January 2021 (FY21)</w:t>
      </w:r>
    </w:p>
    <w:p w14:paraId="3EE68A3A" w14:textId="77777777" w:rsidR="0070294D" w:rsidRPr="001B420A" w:rsidRDefault="00702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p>
    <w:p w14:paraId="2D5198C1"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Products:</w:t>
      </w:r>
    </w:p>
    <w:p w14:paraId="2E5DFB1B"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677103A" w14:textId="3EF8337D" w:rsidR="00286EFD" w:rsidRPr="001B420A" w:rsidRDefault="004D2077">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sz w:val="22"/>
          <w:szCs w:val="22"/>
        </w:rPr>
      </w:pPr>
      <w:r w:rsidRPr="001B420A">
        <w:rPr>
          <w:color w:val="000000"/>
          <w:sz w:val="22"/>
          <w:szCs w:val="22"/>
        </w:rPr>
        <w:t xml:space="preserve">Updated </w:t>
      </w:r>
      <w:r w:rsidR="003B7DB8" w:rsidRPr="001B420A">
        <w:rPr>
          <w:color w:val="000000"/>
          <w:sz w:val="22"/>
          <w:szCs w:val="22"/>
        </w:rPr>
        <w:t>2040 Metropolitan Transportation Plan (MTP)</w:t>
      </w:r>
      <w:r w:rsidRPr="001B420A">
        <w:rPr>
          <w:color w:val="000000"/>
          <w:sz w:val="22"/>
          <w:szCs w:val="22"/>
        </w:rPr>
        <w:t xml:space="preserve"> called, “Innovation 2045”.</w:t>
      </w:r>
    </w:p>
    <w:p w14:paraId="52DC204B" w14:textId="61CFCDF0" w:rsidR="00D37BA5" w:rsidRPr="001B420A" w:rsidRDefault="00D37BA5" w:rsidP="00D37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sz w:val="22"/>
          <w:szCs w:val="22"/>
        </w:rPr>
      </w:pPr>
    </w:p>
    <w:p w14:paraId="2192A881" w14:textId="77777777" w:rsidR="00D37BA5" w:rsidRPr="001B420A" w:rsidRDefault="00D37BA5" w:rsidP="00D37BA5">
      <w:pPr>
        <w:pStyle w:val="ListParagraph"/>
        <w:numPr>
          <w:ilvl w:val="0"/>
          <w:numId w:val="36"/>
        </w:numPr>
        <w:rPr>
          <w:sz w:val="22"/>
          <w:szCs w:val="22"/>
        </w:rPr>
      </w:pPr>
      <w:r w:rsidRPr="001B420A">
        <w:rPr>
          <w:rFonts w:eastAsiaTheme="majorEastAsia"/>
          <w:kern w:val="24"/>
          <w:sz w:val="22"/>
          <w:szCs w:val="22"/>
        </w:rPr>
        <w:t>Includes:</w:t>
      </w:r>
    </w:p>
    <w:p w14:paraId="12572D90"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 xml:space="preserve">Transportation Facility identification </w:t>
      </w:r>
      <w:r w:rsidRPr="001B420A">
        <w:rPr>
          <w:rFonts w:eastAsiaTheme="majorEastAsia"/>
          <w:kern w:val="24"/>
          <w:sz w:val="22"/>
          <w:szCs w:val="22"/>
        </w:rPr>
        <w:t>(i.e. roadways, transit, multimodal and intermodal facilities, and intermodal connectors);</w:t>
      </w:r>
    </w:p>
    <w:p w14:paraId="357BB8D7"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Vision, Goals, Objectives</w:t>
      </w:r>
      <w:r w:rsidRPr="001B420A">
        <w:rPr>
          <w:rFonts w:eastAsiaTheme="majorEastAsia"/>
          <w:kern w:val="24"/>
          <w:sz w:val="22"/>
          <w:szCs w:val="22"/>
        </w:rPr>
        <w:t xml:space="preserve">; </w:t>
      </w:r>
    </w:p>
    <w:p w14:paraId="666EED8A"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Performance Measures</w:t>
      </w:r>
      <w:r w:rsidRPr="001B420A">
        <w:rPr>
          <w:rFonts w:eastAsiaTheme="majorEastAsia"/>
          <w:kern w:val="24"/>
          <w:sz w:val="22"/>
          <w:szCs w:val="22"/>
        </w:rPr>
        <w:t>, targets, and systems performance report;</w:t>
      </w:r>
    </w:p>
    <w:p w14:paraId="489BB461"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 xml:space="preserve">Mitigation Activities </w:t>
      </w:r>
      <w:r w:rsidRPr="001B420A">
        <w:rPr>
          <w:rFonts w:eastAsiaTheme="majorEastAsia"/>
          <w:kern w:val="24"/>
          <w:sz w:val="22"/>
          <w:szCs w:val="22"/>
        </w:rPr>
        <w:t>(i.e. types of environmental mitigation activities to restore and maintain environmental functions);</w:t>
      </w:r>
    </w:p>
    <w:p w14:paraId="1863C0A3"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 xml:space="preserve">Financial Plan </w:t>
      </w:r>
      <w:r w:rsidRPr="001B420A">
        <w:rPr>
          <w:rFonts w:eastAsiaTheme="majorEastAsia"/>
          <w:kern w:val="24"/>
          <w:sz w:val="22"/>
          <w:szCs w:val="22"/>
        </w:rPr>
        <w:t>for financially reasonable projects in the near (5 year), mid (6-15 years), and long term(16-25 years) horizons;</w:t>
      </w:r>
    </w:p>
    <w:p w14:paraId="45E1E70F"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Operational and management strategies</w:t>
      </w:r>
      <w:r w:rsidRPr="001B420A">
        <w:rPr>
          <w:rFonts w:eastAsiaTheme="majorEastAsia"/>
          <w:kern w:val="24"/>
          <w:sz w:val="22"/>
          <w:szCs w:val="22"/>
        </w:rPr>
        <w:t xml:space="preserve"> (to </w:t>
      </w:r>
      <w:r w:rsidRPr="001B420A">
        <w:rPr>
          <w:rFonts w:eastAsiaTheme="majorEastAsia"/>
          <w:b/>
          <w:bCs/>
          <w:kern w:val="24"/>
          <w:sz w:val="22"/>
          <w:szCs w:val="22"/>
        </w:rPr>
        <w:t>improve</w:t>
      </w:r>
      <w:r w:rsidRPr="001B420A">
        <w:rPr>
          <w:rFonts w:eastAsiaTheme="majorEastAsia"/>
          <w:kern w:val="24"/>
          <w:sz w:val="22"/>
          <w:szCs w:val="22"/>
        </w:rPr>
        <w:t xml:space="preserve"> existing transportation facilities performance, safety, mobility, and vehicular congestion);</w:t>
      </w:r>
    </w:p>
    <w:p w14:paraId="066A0CFC"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Capital investment</w:t>
      </w:r>
      <w:r w:rsidRPr="001B420A">
        <w:rPr>
          <w:rFonts w:eastAsiaTheme="majorEastAsia"/>
          <w:kern w:val="24"/>
          <w:sz w:val="22"/>
          <w:szCs w:val="22"/>
        </w:rPr>
        <w:t xml:space="preserve"> and other strategies (preserve existing and projected infrastructure);</w:t>
      </w:r>
    </w:p>
    <w:p w14:paraId="2D80CD8E" w14:textId="77777777" w:rsidR="00D37BA5" w:rsidRPr="001B420A" w:rsidRDefault="00D37BA5" w:rsidP="00D37BA5">
      <w:pPr>
        <w:pStyle w:val="ListParagraph"/>
        <w:numPr>
          <w:ilvl w:val="1"/>
          <w:numId w:val="36"/>
        </w:numPr>
        <w:rPr>
          <w:sz w:val="22"/>
          <w:szCs w:val="22"/>
        </w:rPr>
      </w:pPr>
      <w:r w:rsidRPr="001B420A">
        <w:rPr>
          <w:rFonts w:eastAsiaTheme="majorEastAsia"/>
          <w:b/>
          <w:bCs/>
          <w:kern w:val="24"/>
          <w:sz w:val="22"/>
          <w:szCs w:val="22"/>
        </w:rPr>
        <w:t>Transportation and transit enhancement activities.</w:t>
      </w:r>
    </w:p>
    <w:p w14:paraId="63528D06" w14:textId="77777777" w:rsidR="00D37BA5" w:rsidRPr="001B420A" w:rsidRDefault="00D37BA5" w:rsidP="00D37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sz w:val="22"/>
          <w:szCs w:val="22"/>
        </w:rPr>
      </w:pPr>
    </w:p>
    <w:p w14:paraId="00B65D9C" w14:textId="42FE5DCA" w:rsidR="00286EFD" w:rsidRPr="001B420A" w:rsidRDefault="003B7DB8">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sz w:val="22"/>
          <w:szCs w:val="22"/>
        </w:rPr>
      </w:pPr>
      <w:r w:rsidRPr="001B420A">
        <w:rPr>
          <w:color w:val="000000"/>
          <w:sz w:val="22"/>
          <w:szCs w:val="22"/>
        </w:rPr>
        <w:t>Policy directives in line with the 204</w:t>
      </w:r>
      <w:r w:rsidR="004D2077" w:rsidRPr="001B420A">
        <w:rPr>
          <w:color w:val="000000"/>
          <w:sz w:val="22"/>
          <w:szCs w:val="22"/>
        </w:rPr>
        <w:t>5</w:t>
      </w:r>
      <w:r w:rsidRPr="001B420A">
        <w:rPr>
          <w:color w:val="000000"/>
          <w:sz w:val="22"/>
          <w:szCs w:val="22"/>
        </w:rPr>
        <w:t xml:space="preserve"> MTP</w:t>
      </w:r>
      <w:r w:rsidR="004D2077" w:rsidRPr="001B420A">
        <w:rPr>
          <w:color w:val="000000"/>
          <w:sz w:val="22"/>
          <w:szCs w:val="22"/>
        </w:rPr>
        <w:t xml:space="preserve"> Update</w:t>
      </w:r>
    </w:p>
    <w:p w14:paraId="6F31E9A8"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68DDD6E1"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Responsible Agencies</w:t>
      </w:r>
      <w:r w:rsidRPr="001B420A">
        <w:rPr>
          <w:color w:val="000000"/>
          <w:sz w:val="22"/>
          <w:szCs w:val="22"/>
        </w:rPr>
        <w:t>:   MPO staff and member agencies – DelDOT, DTC, City of Dover, Kent County, DNREC, Delaware Division of Small Business, State Planning, City of Milford, Town of Smyrna, Town of Camden, City of Harrington</w:t>
      </w:r>
    </w:p>
    <w:p w14:paraId="21895D11"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2DC41B29"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b/>
          <w:color w:val="000000"/>
          <w:sz w:val="22"/>
          <w:szCs w:val="22"/>
        </w:rPr>
        <w:t>Staff Support:</w:t>
      </w:r>
      <w:r w:rsidRPr="001B420A">
        <w:rPr>
          <w:color w:val="000000"/>
          <w:sz w:val="22"/>
          <w:szCs w:val="22"/>
        </w:rPr>
        <w:t xml:space="preserve"> </w:t>
      </w:r>
      <w:r w:rsidRPr="001B420A">
        <w:rPr>
          <w:color w:val="000000"/>
          <w:sz w:val="22"/>
          <w:szCs w:val="22"/>
        </w:rPr>
        <w:tab/>
      </w:r>
      <w:r w:rsidRPr="001B420A">
        <w:rPr>
          <w:color w:val="000000"/>
          <w:sz w:val="22"/>
          <w:szCs w:val="22"/>
        </w:rPr>
        <w:tab/>
        <w:t>Reed Macmillan, Executive Director</w:t>
      </w:r>
    </w:p>
    <w:p w14:paraId="5752C065" w14:textId="77777777" w:rsidR="00286EFD" w:rsidRPr="001B420A" w:rsidRDefault="003B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1B420A">
        <w:rPr>
          <w:color w:val="000000"/>
          <w:sz w:val="22"/>
          <w:szCs w:val="22"/>
        </w:rPr>
        <w:tab/>
        <w:t xml:space="preserve">           </w:t>
      </w:r>
      <w:r w:rsidRPr="001B420A">
        <w:rPr>
          <w:color w:val="000000"/>
          <w:sz w:val="22"/>
          <w:szCs w:val="22"/>
        </w:rPr>
        <w:tab/>
      </w:r>
      <w:r w:rsidRPr="001B420A">
        <w:rPr>
          <w:color w:val="000000"/>
          <w:sz w:val="22"/>
          <w:szCs w:val="22"/>
        </w:rPr>
        <w:tab/>
        <w:t>James Galvin, Principal Planner</w:t>
      </w:r>
    </w:p>
    <w:p w14:paraId="1CABCDFE" w14:textId="77777777" w:rsidR="00286EFD" w:rsidRPr="001B420A" w:rsidRDefault="00286E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060A40F3" w14:textId="77777777" w:rsidR="00286EFD" w:rsidRPr="001B420A" w:rsidRDefault="00286EFD">
      <w:pPr>
        <w:rPr>
          <w:color w:val="000000"/>
          <w:sz w:val="22"/>
          <w:szCs w:val="22"/>
        </w:rPr>
      </w:pPr>
    </w:p>
    <w:p w14:paraId="526A5C2E" w14:textId="77777777" w:rsidR="00286EFD" w:rsidRPr="001B420A" w:rsidRDefault="00286EFD">
      <w:pPr>
        <w:rPr>
          <w:color w:val="000000"/>
          <w:sz w:val="22"/>
          <w:szCs w:val="22"/>
        </w:rPr>
      </w:pPr>
    </w:p>
    <w:p w14:paraId="555F2980" w14:textId="77777777" w:rsidR="00286EFD" w:rsidRPr="001B420A" w:rsidRDefault="00286EFD">
      <w:pPr>
        <w:rPr>
          <w:color w:val="000000"/>
          <w:sz w:val="22"/>
          <w:szCs w:val="22"/>
        </w:rPr>
      </w:pPr>
    </w:p>
    <w:p w14:paraId="3EC7F6B5" w14:textId="77777777" w:rsidR="00286EFD" w:rsidRPr="001B420A" w:rsidRDefault="00286EFD">
      <w:pPr>
        <w:rPr>
          <w:color w:val="000000"/>
          <w:sz w:val="22"/>
          <w:szCs w:val="22"/>
        </w:rPr>
      </w:pPr>
    </w:p>
    <w:p w14:paraId="1850441D" w14:textId="281B5FFC" w:rsidR="00286EFD" w:rsidRPr="001B420A" w:rsidRDefault="003B7DB8">
      <w:pPr>
        <w:rPr>
          <w:color w:val="FF0000"/>
          <w:sz w:val="22"/>
          <w:szCs w:val="22"/>
        </w:rPr>
      </w:pPr>
      <w:r w:rsidRPr="001B420A">
        <w:br w:type="page"/>
      </w:r>
      <w:r w:rsidRPr="001B420A">
        <w:rPr>
          <w:b/>
          <w:color w:val="FF0000"/>
          <w:sz w:val="22"/>
          <w:szCs w:val="22"/>
        </w:rPr>
        <w:lastRenderedPageBreak/>
        <w:t>Project 2</w:t>
      </w:r>
      <w:r w:rsidR="004D2077" w:rsidRPr="001B420A">
        <w:rPr>
          <w:b/>
          <w:color w:val="FF0000"/>
          <w:sz w:val="22"/>
          <w:szCs w:val="22"/>
        </w:rPr>
        <w:t>1</w:t>
      </w:r>
      <w:r w:rsidRPr="001B420A">
        <w:rPr>
          <w:b/>
          <w:color w:val="FF0000"/>
          <w:sz w:val="22"/>
          <w:szCs w:val="22"/>
        </w:rPr>
        <w:t>-08 Transportation Planning Projects</w:t>
      </w:r>
      <w:r w:rsidRPr="001B420A">
        <w:rPr>
          <w:color w:val="FF0000"/>
          <w:sz w:val="22"/>
          <w:szCs w:val="22"/>
        </w:rPr>
        <w:t xml:space="preserve">  </w:t>
      </w:r>
    </w:p>
    <w:p w14:paraId="5A51D584" w14:textId="77777777" w:rsidR="00286EFD" w:rsidRPr="001B420A" w:rsidRDefault="00286EFD">
      <w:pPr>
        <w:jc w:val="both"/>
        <w:rPr>
          <w:sz w:val="22"/>
          <w:szCs w:val="22"/>
        </w:rPr>
      </w:pPr>
    </w:p>
    <w:p w14:paraId="1078FFA6" w14:textId="4B2087E5" w:rsidR="00286EFD" w:rsidRPr="001B420A" w:rsidRDefault="003B7DB8">
      <w:pPr>
        <w:jc w:val="both"/>
        <w:rPr>
          <w:sz w:val="22"/>
          <w:szCs w:val="22"/>
        </w:rPr>
      </w:pPr>
      <w:r w:rsidRPr="001B420A">
        <w:rPr>
          <w:b/>
          <w:sz w:val="22"/>
          <w:szCs w:val="22"/>
          <w:u w:val="single"/>
        </w:rPr>
        <w:t>2</w:t>
      </w:r>
      <w:r w:rsidR="004D2077" w:rsidRPr="001B420A">
        <w:rPr>
          <w:b/>
          <w:sz w:val="22"/>
          <w:szCs w:val="22"/>
          <w:u w:val="single"/>
        </w:rPr>
        <w:t>1</w:t>
      </w:r>
      <w:r w:rsidRPr="001B420A">
        <w:rPr>
          <w:b/>
          <w:sz w:val="22"/>
          <w:szCs w:val="22"/>
          <w:u w:val="single"/>
        </w:rPr>
        <w:t>-08.</w:t>
      </w:r>
      <w:r w:rsidR="00714821" w:rsidRPr="001B420A">
        <w:rPr>
          <w:b/>
          <w:sz w:val="22"/>
          <w:szCs w:val="22"/>
          <w:u w:val="single"/>
        </w:rPr>
        <w:t>01 Provide</w:t>
      </w:r>
      <w:r w:rsidRPr="001B420A">
        <w:rPr>
          <w:b/>
          <w:sz w:val="22"/>
          <w:szCs w:val="22"/>
          <w:u w:val="single"/>
        </w:rPr>
        <w:t xml:space="preserve"> Technical Assistance to </w:t>
      </w:r>
      <w:r w:rsidR="006F350C" w:rsidRPr="001B420A">
        <w:rPr>
          <w:b/>
          <w:sz w:val="22"/>
          <w:szCs w:val="22"/>
          <w:u w:val="single"/>
        </w:rPr>
        <w:t>D/KC MPO</w:t>
      </w:r>
      <w:r w:rsidRPr="001B420A">
        <w:rPr>
          <w:b/>
          <w:sz w:val="22"/>
          <w:szCs w:val="22"/>
          <w:u w:val="single"/>
        </w:rPr>
        <w:t xml:space="preserve"> Members</w:t>
      </w:r>
      <w:r w:rsidRPr="001B420A">
        <w:rPr>
          <w:b/>
          <w:sz w:val="22"/>
          <w:szCs w:val="22"/>
        </w:rPr>
        <w:t>:</w:t>
      </w:r>
      <w:r w:rsidRPr="001B420A">
        <w:rPr>
          <w:sz w:val="22"/>
          <w:szCs w:val="22"/>
        </w:rPr>
        <w:t xml:space="preserve">  </w:t>
      </w:r>
      <w:r w:rsidR="00714821" w:rsidRPr="001B420A">
        <w:rPr>
          <w:sz w:val="22"/>
          <w:szCs w:val="22"/>
        </w:rPr>
        <w:t xml:space="preserve">The </w:t>
      </w:r>
      <w:r w:rsidR="006F350C" w:rsidRPr="001B420A">
        <w:rPr>
          <w:sz w:val="22"/>
          <w:szCs w:val="22"/>
        </w:rPr>
        <w:t>D/KC MPO</w:t>
      </w:r>
      <w:r w:rsidRPr="001B420A">
        <w:rPr>
          <w:sz w:val="22"/>
          <w:szCs w:val="22"/>
        </w:rPr>
        <w:t xml:space="preserve"> has the ability to provide services to the </w:t>
      </w:r>
      <w:r w:rsidR="006F350C" w:rsidRPr="001B420A">
        <w:rPr>
          <w:sz w:val="22"/>
          <w:szCs w:val="22"/>
        </w:rPr>
        <w:t>D/KC MPO</w:t>
      </w:r>
      <w:r w:rsidRPr="001B420A">
        <w:rPr>
          <w:sz w:val="22"/>
          <w:szCs w:val="22"/>
        </w:rPr>
        <w:t>’s members, particularly local municipalities.  Activities to accomplish the effort include:</w:t>
      </w:r>
    </w:p>
    <w:p w14:paraId="0CF43CDA" w14:textId="77777777" w:rsidR="00286EFD" w:rsidRPr="001B420A" w:rsidRDefault="00286EFD">
      <w:pPr>
        <w:jc w:val="both"/>
        <w:rPr>
          <w:sz w:val="22"/>
          <w:szCs w:val="22"/>
        </w:rPr>
      </w:pPr>
    </w:p>
    <w:p w14:paraId="10CF3DDB" w14:textId="77777777" w:rsidR="00286EFD" w:rsidRPr="001B420A" w:rsidRDefault="003B7DB8" w:rsidP="00714821">
      <w:pPr>
        <w:pStyle w:val="ListParagraph"/>
        <w:numPr>
          <w:ilvl w:val="0"/>
          <w:numId w:val="34"/>
        </w:numPr>
        <w:rPr>
          <w:sz w:val="22"/>
          <w:szCs w:val="22"/>
        </w:rPr>
      </w:pPr>
      <w:r w:rsidRPr="001B420A">
        <w:rPr>
          <w:sz w:val="22"/>
          <w:szCs w:val="22"/>
        </w:rPr>
        <w:t>Assist local municipalities with identifying and prioritizing transportation needs</w:t>
      </w:r>
    </w:p>
    <w:p w14:paraId="7984B90C" w14:textId="77777777" w:rsidR="00286EFD" w:rsidRPr="001B420A" w:rsidRDefault="003B7DB8" w:rsidP="00714821">
      <w:pPr>
        <w:pStyle w:val="ListParagraph"/>
        <w:numPr>
          <w:ilvl w:val="0"/>
          <w:numId w:val="34"/>
        </w:numPr>
        <w:rPr>
          <w:sz w:val="22"/>
          <w:szCs w:val="22"/>
        </w:rPr>
      </w:pPr>
      <w:r w:rsidRPr="001B420A">
        <w:rPr>
          <w:sz w:val="22"/>
          <w:szCs w:val="22"/>
        </w:rPr>
        <w:t>Develop workshops and presentations on various planning concepts such as Transit Oriented</w:t>
      </w:r>
    </w:p>
    <w:p w14:paraId="73BBEDED" w14:textId="77777777" w:rsidR="00286EFD" w:rsidRPr="001B420A" w:rsidRDefault="003B7DB8">
      <w:pPr>
        <w:ind w:left="720"/>
        <w:rPr>
          <w:sz w:val="22"/>
          <w:szCs w:val="22"/>
        </w:rPr>
      </w:pPr>
      <w:r w:rsidRPr="001B420A">
        <w:rPr>
          <w:sz w:val="22"/>
          <w:szCs w:val="22"/>
        </w:rPr>
        <w:t>Development, Form-based codes, traffic calming, and others</w:t>
      </w:r>
    </w:p>
    <w:p w14:paraId="0BA3A4F2" w14:textId="77777777" w:rsidR="00286EFD" w:rsidRPr="001B420A" w:rsidRDefault="003B7DB8" w:rsidP="00714821">
      <w:pPr>
        <w:pStyle w:val="ListParagraph"/>
        <w:numPr>
          <w:ilvl w:val="0"/>
          <w:numId w:val="34"/>
        </w:numPr>
        <w:rPr>
          <w:sz w:val="22"/>
          <w:szCs w:val="22"/>
        </w:rPr>
      </w:pPr>
      <w:r w:rsidRPr="001B420A">
        <w:rPr>
          <w:sz w:val="22"/>
          <w:szCs w:val="22"/>
        </w:rPr>
        <w:t xml:space="preserve">Participate in the Development Advisory Committee (DAC) and Preliminary Land Use Service (PLUS) </w:t>
      </w:r>
    </w:p>
    <w:p w14:paraId="1FFB9788" w14:textId="354BDCA1" w:rsidR="00286EFD" w:rsidRPr="001B420A" w:rsidRDefault="003B7DB8">
      <w:pPr>
        <w:ind w:left="720"/>
        <w:rPr>
          <w:sz w:val="22"/>
          <w:szCs w:val="22"/>
        </w:rPr>
      </w:pPr>
      <w:r w:rsidRPr="001B420A">
        <w:rPr>
          <w:sz w:val="22"/>
          <w:szCs w:val="22"/>
        </w:rPr>
        <w:t xml:space="preserve">processes to provide the </w:t>
      </w:r>
      <w:r w:rsidR="006F350C" w:rsidRPr="001B420A">
        <w:rPr>
          <w:sz w:val="22"/>
          <w:szCs w:val="22"/>
        </w:rPr>
        <w:t>D/KC MPO</w:t>
      </w:r>
      <w:r w:rsidRPr="001B420A">
        <w:rPr>
          <w:sz w:val="22"/>
          <w:szCs w:val="22"/>
        </w:rPr>
        <w:t xml:space="preserve"> perspective about proposed projects</w:t>
      </w:r>
    </w:p>
    <w:p w14:paraId="11F0F80D" w14:textId="77777777" w:rsidR="00286EFD" w:rsidRPr="001B420A" w:rsidRDefault="003B7DB8" w:rsidP="00714821">
      <w:pPr>
        <w:pStyle w:val="ListParagraph"/>
        <w:numPr>
          <w:ilvl w:val="0"/>
          <w:numId w:val="34"/>
        </w:numPr>
        <w:rPr>
          <w:sz w:val="22"/>
          <w:szCs w:val="22"/>
        </w:rPr>
      </w:pPr>
      <w:r w:rsidRPr="001B420A">
        <w:rPr>
          <w:sz w:val="22"/>
          <w:szCs w:val="22"/>
        </w:rPr>
        <w:t>Develop small transportation concepts, such as access management plans, intersection studies, etc.</w:t>
      </w:r>
    </w:p>
    <w:p w14:paraId="6468D4AD" w14:textId="77777777" w:rsidR="00286EFD" w:rsidRPr="001B420A" w:rsidRDefault="00286EFD">
      <w:pPr>
        <w:jc w:val="both"/>
        <w:rPr>
          <w:sz w:val="22"/>
          <w:szCs w:val="22"/>
        </w:rPr>
      </w:pPr>
    </w:p>
    <w:p w14:paraId="24B3D567" w14:textId="77777777" w:rsidR="00286EFD" w:rsidRPr="001B420A" w:rsidRDefault="003B7DB8">
      <w:pPr>
        <w:jc w:val="both"/>
        <w:rPr>
          <w:sz w:val="22"/>
          <w:szCs w:val="22"/>
        </w:rPr>
      </w:pPr>
      <w:r w:rsidRPr="001B420A">
        <w:rPr>
          <w:b/>
          <w:sz w:val="22"/>
          <w:szCs w:val="22"/>
        </w:rPr>
        <w:t>Completion date: Ongoing</w:t>
      </w:r>
    </w:p>
    <w:p w14:paraId="220EA11E" w14:textId="77777777" w:rsidR="00286EFD" w:rsidRPr="001B420A" w:rsidRDefault="00286EFD">
      <w:pPr>
        <w:ind w:firstLine="720"/>
        <w:jc w:val="both"/>
        <w:rPr>
          <w:sz w:val="22"/>
          <w:szCs w:val="22"/>
        </w:rPr>
      </w:pPr>
    </w:p>
    <w:p w14:paraId="2647C76E" w14:textId="5C4DE02E" w:rsidR="00286EFD" w:rsidRPr="001B420A" w:rsidRDefault="003B7DB8">
      <w:pPr>
        <w:tabs>
          <w:tab w:val="left" w:pos="-1440"/>
        </w:tabs>
        <w:jc w:val="both"/>
        <w:rPr>
          <w:sz w:val="22"/>
          <w:szCs w:val="22"/>
        </w:rPr>
      </w:pPr>
      <w:r w:rsidRPr="001B420A">
        <w:rPr>
          <w:b/>
          <w:sz w:val="22"/>
          <w:szCs w:val="22"/>
          <w:u w:val="single"/>
        </w:rPr>
        <w:t>2</w:t>
      </w:r>
      <w:r w:rsidR="004D2077" w:rsidRPr="001B420A">
        <w:rPr>
          <w:b/>
          <w:sz w:val="22"/>
          <w:szCs w:val="22"/>
          <w:u w:val="single"/>
        </w:rPr>
        <w:t>1</w:t>
      </w:r>
      <w:r w:rsidRPr="001B420A">
        <w:rPr>
          <w:b/>
          <w:sz w:val="22"/>
          <w:szCs w:val="22"/>
          <w:u w:val="single"/>
        </w:rPr>
        <w:t>-08.</w:t>
      </w:r>
      <w:r w:rsidR="00714821" w:rsidRPr="001B420A">
        <w:rPr>
          <w:b/>
          <w:sz w:val="22"/>
          <w:szCs w:val="22"/>
          <w:u w:val="single"/>
        </w:rPr>
        <w:t>02 Comprehensive</w:t>
      </w:r>
      <w:r w:rsidRPr="001B420A">
        <w:rPr>
          <w:b/>
          <w:sz w:val="22"/>
          <w:szCs w:val="22"/>
          <w:u w:val="single"/>
        </w:rPr>
        <w:t xml:space="preserve"> Plan Assistance</w:t>
      </w:r>
      <w:r w:rsidRPr="001B420A">
        <w:rPr>
          <w:b/>
          <w:sz w:val="22"/>
          <w:szCs w:val="22"/>
        </w:rPr>
        <w:t xml:space="preserve">: </w:t>
      </w:r>
      <w:r w:rsidRPr="001B420A">
        <w:rPr>
          <w:sz w:val="22"/>
          <w:szCs w:val="22"/>
        </w:rPr>
        <w:t xml:space="preserve">As part of this task, the </w:t>
      </w:r>
      <w:r w:rsidR="006F350C" w:rsidRPr="001B420A">
        <w:rPr>
          <w:sz w:val="22"/>
          <w:szCs w:val="22"/>
        </w:rPr>
        <w:t>D/KC MPO</w:t>
      </w:r>
      <w:r w:rsidRPr="001B420A">
        <w:rPr>
          <w:sz w:val="22"/>
          <w:szCs w:val="22"/>
        </w:rPr>
        <w:t xml:space="preserve"> will provide financial and/or technical assistance to local municipalities that are updating or developing their comprehensive plans.  Municipalities that are interested in such assistance would contact the </w:t>
      </w:r>
      <w:r w:rsidR="006F350C" w:rsidRPr="001B420A">
        <w:rPr>
          <w:sz w:val="22"/>
          <w:szCs w:val="22"/>
        </w:rPr>
        <w:t>D/KC MPO</w:t>
      </w:r>
      <w:r w:rsidRPr="001B420A">
        <w:rPr>
          <w:sz w:val="22"/>
          <w:szCs w:val="22"/>
        </w:rPr>
        <w:t>.  The technical assistance would be limited to the development of the transportation-related elements of the comprehensive plan.  Financial assistance could be provided to a municipality as well, to cover costs related to professional services necessary to develop the transportation-related elements of the comprehensive plan.</w:t>
      </w:r>
      <w:r w:rsidR="00714821" w:rsidRPr="001B420A">
        <w:rPr>
          <w:sz w:val="22"/>
          <w:szCs w:val="22"/>
        </w:rPr>
        <w:t xml:space="preserve">  Available funding maybe </w:t>
      </w:r>
      <w:r w:rsidRPr="001B420A">
        <w:rPr>
          <w:sz w:val="22"/>
          <w:szCs w:val="22"/>
        </w:rPr>
        <w:t xml:space="preserve">budgeted for financial assistance as part of this task.  </w:t>
      </w:r>
    </w:p>
    <w:p w14:paraId="2ABA7E09" w14:textId="77777777" w:rsidR="00286EFD" w:rsidRPr="001B420A" w:rsidRDefault="00286EFD">
      <w:pPr>
        <w:jc w:val="both"/>
        <w:rPr>
          <w:sz w:val="22"/>
          <w:szCs w:val="22"/>
        </w:rPr>
      </w:pPr>
    </w:p>
    <w:p w14:paraId="4F81E627" w14:textId="77777777" w:rsidR="00286EFD" w:rsidRPr="001B420A" w:rsidRDefault="003B7DB8">
      <w:pPr>
        <w:jc w:val="both"/>
        <w:rPr>
          <w:sz w:val="22"/>
          <w:szCs w:val="22"/>
        </w:rPr>
      </w:pPr>
      <w:r w:rsidRPr="001B420A">
        <w:rPr>
          <w:b/>
          <w:sz w:val="22"/>
          <w:szCs w:val="22"/>
        </w:rPr>
        <w:t>Completion date: As needed</w:t>
      </w:r>
    </w:p>
    <w:p w14:paraId="45673990" w14:textId="77777777" w:rsidR="00286EFD" w:rsidRPr="001B420A" w:rsidRDefault="00286EFD">
      <w:pPr>
        <w:pBdr>
          <w:top w:val="nil"/>
          <w:left w:val="nil"/>
          <w:bottom w:val="nil"/>
          <w:right w:val="nil"/>
          <w:between w:val="nil"/>
        </w:pBdr>
        <w:jc w:val="both"/>
        <w:rPr>
          <w:color w:val="000000"/>
          <w:sz w:val="22"/>
          <w:szCs w:val="22"/>
        </w:rPr>
      </w:pPr>
    </w:p>
    <w:p w14:paraId="24182986" w14:textId="7A8A906A" w:rsidR="00286EFD" w:rsidRPr="001B420A" w:rsidRDefault="003B7DB8">
      <w:pPr>
        <w:pBdr>
          <w:top w:val="nil"/>
          <w:left w:val="nil"/>
          <w:bottom w:val="nil"/>
          <w:right w:val="nil"/>
          <w:between w:val="nil"/>
        </w:pBdr>
        <w:jc w:val="both"/>
        <w:rPr>
          <w:color w:val="000000"/>
          <w:sz w:val="22"/>
          <w:szCs w:val="22"/>
        </w:rPr>
      </w:pPr>
      <w:r w:rsidRPr="001B420A">
        <w:rPr>
          <w:b/>
          <w:color w:val="000000"/>
          <w:sz w:val="22"/>
          <w:szCs w:val="22"/>
          <w:u w:val="single"/>
        </w:rPr>
        <w:t>2</w:t>
      </w:r>
      <w:r w:rsidR="004D2077" w:rsidRPr="001B420A">
        <w:rPr>
          <w:b/>
          <w:color w:val="000000"/>
          <w:sz w:val="22"/>
          <w:szCs w:val="22"/>
          <w:u w:val="single"/>
        </w:rPr>
        <w:t>1</w:t>
      </w:r>
      <w:r w:rsidRPr="001B420A">
        <w:rPr>
          <w:b/>
          <w:color w:val="000000"/>
          <w:sz w:val="22"/>
          <w:szCs w:val="22"/>
          <w:u w:val="single"/>
        </w:rPr>
        <w:t>-08.</w:t>
      </w:r>
      <w:r w:rsidR="00714821" w:rsidRPr="001B420A">
        <w:rPr>
          <w:b/>
          <w:color w:val="000000"/>
          <w:sz w:val="22"/>
          <w:szCs w:val="22"/>
          <w:u w:val="single"/>
        </w:rPr>
        <w:t>03 Delaware</w:t>
      </w:r>
      <w:r w:rsidRPr="001B420A">
        <w:rPr>
          <w:b/>
          <w:color w:val="000000"/>
          <w:sz w:val="22"/>
          <w:szCs w:val="22"/>
          <w:u w:val="single"/>
        </w:rPr>
        <w:t xml:space="preserve"> Population Consortium Projections</w:t>
      </w:r>
      <w:r w:rsidRPr="001B420A">
        <w:rPr>
          <w:b/>
          <w:color w:val="000000"/>
          <w:sz w:val="22"/>
          <w:szCs w:val="22"/>
        </w:rPr>
        <w:t xml:space="preserve">: </w:t>
      </w:r>
      <w:r w:rsidRPr="001B420A">
        <w:rPr>
          <w:color w:val="000000"/>
          <w:sz w:val="22"/>
          <w:szCs w:val="22"/>
        </w:rPr>
        <w:t xml:space="preserve">The purpose of this project is to provide funding for the Delaware Population Consortium (DPC) to develop its annual statewide and countywide projections.  These projections are used by the </w:t>
      </w:r>
      <w:r w:rsidR="006F350C" w:rsidRPr="001B420A">
        <w:rPr>
          <w:color w:val="000000"/>
          <w:sz w:val="22"/>
          <w:szCs w:val="22"/>
        </w:rPr>
        <w:t>D/KC MPO</w:t>
      </w:r>
      <w:r w:rsidRPr="001B420A">
        <w:rPr>
          <w:color w:val="000000"/>
          <w:sz w:val="22"/>
          <w:szCs w:val="22"/>
        </w:rPr>
        <w:t xml:space="preserve">, DelDOT and other state agencies for a wide variety of land use and transportation purposes, including transportation modeling, scenario planning, and the development of area-wide master land use/transportation plans.  </w:t>
      </w:r>
    </w:p>
    <w:p w14:paraId="4DFDB5D9" w14:textId="77777777" w:rsidR="00286EFD" w:rsidRPr="001B420A" w:rsidRDefault="00286EFD">
      <w:pPr>
        <w:pBdr>
          <w:top w:val="nil"/>
          <w:left w:val="nil"/>
          <w:bottom w:val="nil"/>
          <w:right w:val="nil"/>
          <w:between w:val="nil"/>
        </w:pBdr>
        <w:ind w:firstLine="720"/>
        <w:rPr>
          <w:color w:val="000000"/>
          <w:sz w:val="22"/>
          <w:szCs w:val="22"/>
        </w:rPr>
      </w:pPr>
    </w:p>
    <w:p w14:paraId="19361A34" w14:textId="78A51F5A" w:rsidR="00286EFD" w:rsidRPr="001B420A" w:rsidRDefault="003B7DB8">
      <w:pPr>
        <w:jc w:val="both"/>
        <w:rPr>
          <w:sz w:val="22"/>
          <w:szCs w:val="22"/>
        </w:rPr>
      </w:pPr>
      <w:r w:rsidRPr="001B420A">
        <w:rPr>
          <w:sz w:val="22"/>
          <w:szCs w:val="22"/>
        </w:rPr>
        <w:t>The project is a joint effort with WILMAPCO.  WILMAPCO is contributing the majority of the funding towards the project, and the D</w:t>
      </w:r>
      <w:r w:rsidR="006F350C" w:rsidRPr="001B420A">
        <w:rPr>
          <w:sz w:val="22"/>
          <w:szCs w:val="22"/>
        </w:rPr>
        <w:t xml:space="preserve">/KC </w:t>
      </w:r>
      <w:r w:rsidRPr="001B420A">
        <w:rPr>
          <w:sz w:val="22"/>
          <w:szCs w:val="22"/>
        </w:rPr>
        <w:t xml:space="preserve">MPO </w:t>
      </w:r>
      <w:r w:rsidR="00714821" w:rsidRPr="001B420A">
        <w:rPr>
          <w:sz w:val="22"/>
          <w:szCs w:val="22"/>
        </w:rPr>
        <w:t xml:space="preserve">may budget some of its available funding for this initiative.  </w:t>
      </w:r>
      <w:r w:rsidRPr="001B420A">
        <w:rPr>
          <w:sz w:val="22"/>
          <w:szCs w:val="22"/>
        </w:rPr>
        <w:t xml:space="preserve">  </w:t>
      </w:r>
    </w:p>
    <w:p w14:paraId="4B980499" w14:textId="77777777" w:rsidR="00286EFD" w:rsidRPr="001B420A" w:rsidRDefault="00286EFD">
      <w:pPr>
        <w:tabs>
          <w:tab w:val="left" w:pos="-1440"/>
        </w:tabs>
        <w:jc w:val="both"/>
        <w:rPr>
          <w:sz w:val="22"/>
          <w:szCs w:val="22"/>
        </w:rPr>
      </w:pPr>
    </w:p>
    <w:p w14:paraId="21F534E8" w14:textId="1E4BE2B0" w:rsidR="00286EFD" w:rsidRPr="001B420A" w:rsidRDefault="003B7DB8">
      <w:pPr>
        <w:tabs>
          <w:tab w:val="left" w:pos="-1440"/>
        </w:tabs>
        <w:jc w:val="both"/>
        <w:rPr>
          <w:sz w:val="22"/>
          <w:szCs w:val="22"/>
        </w:rPr>
      </w:pPr>
      <w:r w:rsidRPr="001B420A">
        <w:rPr>
          <w:b/>
          <w:sz w:val="22"/>
          <w:szCs w:val="22"/>
        </w:rPr>
        <w:t>Completion date: Spring 202</w:t>
      </w:r>
      <w:r w:rsidR="00A557EB" w:rsidRPr="001B420A">
        <w:rPr>
          <w:b/>
          <w:sz w:val="22"/>
          <w:szCs w:val="22"/>
        </w:rPr>
        <w:t>1</w:t>
      </w:r>
      <w:r w:rsidRPr="001B420A">
        <w:rPr>
          <w:b/>
          <w:sz w:val="22"/>
          <w:szCs w:val="22"/>
        </w:rPr>
        <w:t xml:space="preserve">  </w:t>
      </w:r>
    </w:p>
    <w:p w14:paraId="56FB5B28" w14:textId="77777777" w:rsidR="00286EFD" w:rsidRPr="001B420A" w:rsidRDefault="00286EFD">
      <w:pPr>
        <w:tabs>
          <w:tab w:val="left" w:pos="-1440"/>
        </w:tabs>
        <w:jc w:val="both"/>
        <w:rPr>
          <w:sz w:val="22"/>
          <w:szCs w:val="22"/>
          <w:u w:val="single"/>
        </w:rPr>
      </w:pPr>
    </w:p>
    <w:p w14:paraId="03E4F430" w14:textId="67B5B8AB" w:rsidR="00286EFD" w:rsidRPr="001B420A" w:rsidRDefault="003B7DB8">
      <w:pPr>
        <w:tabs>
          <w:tab w:val="left" w:pos="-1440"/>
        </w:tabs>
        <w:jc w:val="both"/>
        <w:rPr>
          <w:sz w:val="22"/>
          <w:szCs w:val="22"/>
        </w:rPr>
      </w:pPr>
      <w:r w:rsidRPr="001B420A">
        <w:rPr>
          <w:b/>
          <w:sz w:val="22"/>
          <w:szCs w:val="22"/>
          <w:u w:val="single"/>
        </w:rPr>
        <w:t>2</w:t>
      </w:r>
      <w:r w:rsidR="004D2077" w:rsidRPr="001B420A">
        <w:rPr>
          <w:b/>
          <w:sz w:val="22"/>
          <w:szCs w:val="22"/>
          <w:u w:val="single"/>
        </w:rPr>
        <w:t>1</w:t>
      </w:r>
      <w:r w:rsidRPr="001B420A">
        <w:rPr>
          <w:b/>
          <w:sz w:val="22"/>
          <w:szCs w:val="22"/>
          <w:u w:val="single"/>
        </w:rPr>
        <w:t>-08.</w:t>
      </w:r>
      <w:r w:rsidR="00CF7007" w:rsidRPr="001B420A">
        <w:rPr>
          <w:b/>
          <w:sz w:val="22"/>
          <w:szCs w:val="22"/>
          <w:u w:val="single"/>
        </w:rPr>
        <w:t>04 Congestion</w:t>
      </w:r>
      <w:r w:rsidRPr="001B420A">
        <w:rPr>
          <w:b/>
          <w:sz w:val="22"/>
          <w:szCs w:val="22"/>
          <w:u w:val="single"/>
        </w:rPr>
        <w:t xml:space="preserve"> Management Process</w:t>
      </w:r>
      <w:r w:rsidRPr="001B420A">
        <w:rPr>
          <w:b/>
          <w:sz w:val="22"/>
          <w:szCs w:val="22"/>
        </w:rPr>
        <w:t xml:space="preserve">:  </w:t>
      </w:r>
      <w:r w:rsidRPr="001B420A">
        <w:rPr>
          <w:sz w:val="22"/>
          <w:szCs w:val="22"/>
        </w:rPr>
        <w:t xml:space="preserve">Funding will be allocated for future work in conjunction with DelDOT's and WILMAPCO's proposal to the expand the Congestion Management Process (CMP) into Kent County.  This task will involve obtaining traffic count data at key intersections throughout the County.  </w:t>
      </w:r>
      <w:r w:rsidR="00714821" w:rsidRPr="001B420A">
        <w:rPr>
          <w:sz w:val="22"/>
          <w:szCs w:val="22"/>
        </w:rPr>
        <w:t xml:space="preserve">Available funding maybe budgeted for financial assistance as part of this task.  </w:t>
      </w:r>
      <w:r w:rsidRPr="001B420A">
        <w:rPr>
          <w:sz w:val="22"/>
          <w:szCs w:val="22"/>
        </w:rPr>
        <w:t xml:space="preserve">   </w:t>
      </w:r>
    </w:p>
    <w:p w14:paraId="01788313" w14:textId="77777777" w:rsidR="00286EFD" w:rsidRPr="001B420A" w:rsidRDefault="00286EFD">
      <w:pPr>
        <w:tabs>
          <w:tab w:val="left" w:pos="-1440"/>
        </w:tabs>
        <w:ind w:left="2430" w:hanging="2430"/>
        <w:jc w:val="both"/>
        <w:rPr>
          <w:sz w:val="22"/>
          <w:szCs w:val="22"/>
        </w:rPr>
      </w:pPr>
    </w:p>
    <w:p w14:paraId="074914C5" w14:textId="21455257" w:rsidR="00286EFD" w:rsidRPr="001B420A" w:rsidRDefault="003B7DB8">
      <w:pPr>
        <w:tabs>
          <w:tab w:val="left" w:pos="-1440"/>
        </w:tabs>
        <w:ind w:left="2430" w:hanging="2430"/>
        <w:jc w:val="both"/>
        <w:rPr>
          <w:sz w:val="22"/>
          <w:szCs w:val="22"/>
        </w:rPr>
      </w:pPr>
      <w:r w:rsidRPr="001B420A">
        <w:rPr>
          <w:b/>
          <w:sz w:val="22"/>
          <w:szCs w:val="22"/>
        </w:rPr>
        <w:t>Completion Date: Summer 20</w:t>
      </w:r>
      <w:r w:rsidR="00A557EB" w:rsidRPr="001B420A">
        <w:rPr>
          <w:b/>
          <w:sz w:val="22"/>
          <w:szCs w:val="22"/>
        </w:rPr>
        <w:t>21</w:t>
      </w:r>
    </w:p>
    <w:p w14:paraId="19AE8B22" w14:textId="77777777" w:rsidR="00286EFD" w:rsidRPr="001B420A" w:rsidRDefault="00286EFD">
      <w:pPr>
        <w:tabs>
          <w:tab w:val="left" w:pos="-1440"/>
        </w:tabs>
        <w:ind w:left="2430" w:hanging="2430"/>
        <w:jc w:val="both"/>
        <w:rPr>
          <w:sz w:val="22"/>
          <w:szCs w:val="22"/>
        </w:rPr>
      </w:pPr>
    </w:p>
    <w:p w14:paraId="581C53DB" w14:textId="658EA573" w:rsidR="00286EFD" w:rsidRPr="001B420A" w:rsidRDefault="003B7DB8">
      <w:pPr>
        <w:tabs>
          <w:tab w:val="left" w:pos="-1440"/>
        </w:tabs>
        <w:jc w:val="both"/>
        <w:rPr>
          <w:sz w:val="22"/>
          <w:szCs w:val="22"/>
        </w:rPr>
      </w:pPr>
      <w:r w:rsidRPr="001B420A">
        <w:rPr>
          <w:b/>
          <w:sz w:val="22"/>
          <w:szCs w:val="22"/>
          <w:u w:val="single"/>
        </w:rPr>
        <w:t>2</w:t>
      </w:r>
      <w:r w:rsidR="004D2077" w:rsidRPr="001B420A">
        <w:rPr>
          <w:b/>
          <w:sz w:val="22"/>
          <w:szCs w:val="22"/>
          <w:u w:val="single"/>
        </w:rPr>
        <w:t>1</w:t>
      </w:r>
      <w:r w:rsidRPr="001B420A">
        <w:rPr>
          <w:b/>
          <w:sz w:val="22"/>
          <w:szCs w:val="22"/>
          <w:u w:val="single"/>
        </w:rPr>
        <w:t>-08.05 Other Planning Studies</w:t>
      </w:r>
      <w:r w:rsidRPr="001B420A">
        <w:rPr>
          <w:b/>
          <w:sz w:val="22"/>
          <w:szCs w:val="22"/>
        </w:rPr>
        <w:t>:</w:t>
      </w:r>
      <w:r w:rsidRPr="001B420A">
        <w:rPr>
          <w:sz w:val="22"/>
          <w:szCs w:val="22"/>
        </w:rPr>
        <w:t xml:space="preserve"> The </w:t>
      </w:r>
      <w:r w:rsidR="006F350C" w:rsidRPr="001B420A">
        <w:rPr>
          <w:sz w:val="22"/>
          <w:szCs w:val="22"/>
        </w:rPr>
        <w:t>D/KC MPO</w:t>
      </w:r>
      <w:r w:rsidRPr="001B420A">
        <w:rPr>
          <w:sz w:val="22"/>
          <w:szCs w:val="22"/>
        </w:rPr>
        <w:t xml:space="preserve"> may undertake additional transportation planning studies as </w:t>
      </w:r>
      <w:r w:rsidR="008A5FE1" w:rsidRPr="001B420A">
        <w:rPr>
          <w:sz w:val="22"/>
          <w:szCs w:val="22"/>
        </w:rPr>
        <w:t xml:space="preserve">funding is available and as </w:t>
      </w:r>
      <w:r w:rsidRPr="001B420A">
        <w:rPr>
          <w:sz w:val="22"/>
          <w:szCs w:val="22"/>
        </w:rPr>
        <w:t xml:space="preserve">requested by state agencies and member municipalities throughout the year.  UPWP amendments may be required to accommodate the additional planning studies, depending on the scope of the project and the need for professional services. </w:t>
      </w:r>
      <w:r w:rsidR="00D65878" w:rsidRPr="001B420A">
        <w:rPr>
          <w:sz w:val="22"/>
          <w:szCs w:val="22"/>
        </w:rPr>
        <w:t xml:space="preserve"> </w:t>
      </w:r>
      <w:r w:rsidR="00B5243C" w:rsidRPr="001B420A">
        <w:rPr>
          <w:sz w:val="22"/>
          <w:szCs w:val="22"/>
        </w:rPr>
        <w:t>In addition to any FY1</w:t>
      </w:r>
      <w:r w:rsidR="004D2077" w:rsidRPr="001B420A">
        <w:rPr>
          <w:sz w:val="22"/>
          <w:szCs w:val="22"/>
        </w:rPr>
        <w:t>9</w:t>
      </w:r>
      <w:r w:rsidR="00B5243C" w:rsidRPr="001B420A">
        <w:rPr>
          <w:sz w:val="22"/>
          <w:szCs w:val="22"/>
        </w:rPr>
        <w:t xml:space="preserve"> roll-over funds</w:t>
      </w:r>
      <w:r w:rsidR="004D2077" w:rsidRPr="001B420A">
        <w:rPr>
          <w:sz w:val="22"/>
          <w:szCs w:val="22"/>
        </w:rPr>
        <w:t xml:space="preserve"> ($</w:t>
      </w:r>
      <w:r w:rsidR="00756CF6" w:rsidRPr="001B420A">
        <w:rPr>
          <w:b/>
          <w:sz w:val="22"/>
          <w:szCs w:val="22"/>
          <w:u w:val="single"/>
        </w:rPr>
        <w:t>20,067.96</w:t>
      </w:r>
      <w:r w:rsidR="005822DD" w:rsidRPr="001B420A">
        <w:rPr>
          <w:b/>
          <w:sz w:val="22"/>
          <w:szCs w:val="22"/>
          <w:u w:val="single"/>
        </w:rPr>
        <w:t>)</w:t>
      </w:r>
      <w:r w:rsidR="00B5243C" w:rsidRPr="001B420A">
        <w:rPr>
          <w:sz w:val="22"/>
          <w:szCs w:val="22"/>
        </w:rPr>
        <w:t>, a</w:t>
      </w:r>
      <w:r w:rsidRPr="001B420A">
        <w:rPr>
          <w:sz w:val="22"/>
          <w:szCs w:val="22"/>
        </w:rPr>
        <w:t xml:space="preserve">pproximately </w:t>
      </w:r>
      <w:r w:rsidRPr="001B420A">
        <w:rPr>
          <w:b/>
          <w:bCs/>
          <w:sz w:val="22"/>
          <w:szCs w:val="22"/>
          <w:u w:val="single"/>
        </w:rPr>
        <w:t>$</w:t>
      </w:r>
      <w:r w:rsidR="00756CF6" w:rsidRPr="001B420A">
        <w:rPr>
          <w:b/>
          <w:bCs/>
          <w:sz w:val="22"/>
          <w:szCs w:val="22"/>
          <w:u w:val="single"/>
        </w:rPr>
        <w:t xml:space="preserve">147,790.53 </w:t>
      </w:r>
      <w:r w:rsidR="005822DD" w:rsidRPr="001B420A">
        <w:rPr>
          <w:sz w:val="22"/>
          <w:szCs w:val="22"/>
        </w:rPr>
        <w:t xml:space="preserve">in FY21 funding </w:t>
      </w:r>
      <w:r w:rsidRPr="001B420A">
        <w:rPr>
          <w:sz w:val="22"/>
          <w:szCs w:val="22"/>
        </w:rPr>
        <w:t>is available if required.  Studies will be classified to include but not be limited to the following categories:</w:t>
      </w:r>
    </w:p>
    <w:p w14:paraId="51C9D91A" w14:textId="77777777" w:rsidR="00286EFD" w:rsidRPr="001B420A" w:rsidRDefault="00286EFD">
      <w:pPr>
        <w:tabs>
          <w:tab w:val="left" w:pos="-1440"/>
        </w:tabs>
        <w:jc w:val="both"/>
        <w:rPr>
          <w:sz w:val="22"/>
          <w:szCs w:val="22"/>
        </w:rPr>
      </w:pPr>
    </w:p>
    <w:p w14:paraId="479AA930" w14:textId="1DA02309" w:rsidR="00286EFD" w:rsidRPr="001B420A" w:rsidRDefault="005822DD">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21</w:t>
      </w:r>
      <w:r w:rsidR="003B7DB8" w:rsidRPr="001B420A">
        <w:rPr>
          <w:b/>
          <w:color w:val="000000"/>
          <w:sz w:val="22"/>
          <w:szCs w:val="22"/>
        </w:rPr>
        <w:t xml:space="preserve">-08.05.a - </w:t>
      </w:r>
      <w:r w:rsidR="003B7DB8" w:rsidRPr="001B420A">
        <w:rPr>
          <w:color w:val="000000"/>
          <w:sz w:val="22"/>
          <w:szCs w:val="22"/>
        </w:rPr>
        <w:t>Bicycle and Pedestrian Feasibility Study</w:t>
      </w:r>
    </w:p>
    <w:p w14:paraId="1359821D" w14:textId="21B7A45E"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-08.05.b - </w:t>
      </w:r>
      <w:r w:rsidRPr="001B420A">
        <w:rPr>
          <w:color w:val="000000"/>
          <w:sz w:val="22"/>
          <w:szCs w:val="22"/>
        </w:rPr>
        <w:t>Parking Study</w:t>
      </w:r>
      <w:r w:rsidRPr="001B420A">
        <w:rPr>
          <w:b/>
          <w:color w:val="000000"/>
          <w:sz w:val="22"/>
          <w:szCs w:val="22"/>
        </w:rPr>
        <w:t xml:space="preserve"> </w:t>
      </w:r>
    </w:p>
    <w:p w14:paraId="6BE146AF" w14:textId="58EDBE4B"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-08.05.c - </w:t>
      </w:r>
      <w:r w:rsidRPr="001B420A">
        <w:rPr>
          <w:color w:val="000000"/>
          <w:sz w:val="22"/>
          <w:szCs w:val="22"/>
        </w:rPr>
        <w:t>Transportation Corridor Study</w:t>
      </w:r>
    </w:p>
    <w:p w14:paraId="3C619199" w14:textId="21DF9302"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-08.05.d - </w:t>
      </w:r>
      <w:r w:rsidRPr="001B420A">
        <w:rPr>
          <w:color w:val="000000"/>
          <w:sz w:val="22"/>
          <w:szCs w:val="22"/>
        </w:rPr>
        <w:t>Transportation Improvement District Study</w:t>
      </w:r>
    </w:p>
    <w:p w14:paraId="061B7553" w14:textId="35AA9BDA"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-08.05.e - </w:t>
      </w:r>
      <w:r w:rsidRPr="001B420A">
        <w:rPr>
          <w:color w:val="000000"/>
          <w:sz w:val="22"/>
          <w:szCs w:val="22"/>
        </w:rPr>
        <w:t>Transit Study</w:t>
      </w:r>
    </w:p>
    <w:p w14:paraId="6670A35A" w14:textId="76E0C426"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-08.05.f -  </w:t>
      </w:r>
      <w:r w:rsidRPr="001B420A">
        <w:rPr>
          <w:color w:val="000000"/>
          <w:sz w:val="22"/>
          <w:szCs w:val="22"/>
        </w:rPr>
        <w:t>Freight (Rail or Truck) Study</w:t>
      </w:r>
    </w:p>
    <w:p w14:paraId="0A37A85D" w14:textId="3832C657" w:rsidR="00286EFD" w:rsidRPr="001B420A" w:rsidRDefault="003B7DB8">
      <w:pPr>
        <w:numPr>
          <w:ilvl w:val="0"/>
          <w:numId w:val="19"/>
        </w:numPr>
        <w:pBdr>
          <w:top w:val="nil"/>
          <w:left w:val="nil"/>
          <w:bottom w:val="nil"/>
          <w:right w:val="nil"/>
          <w:between w:val="nil"/>
        </w:pBdr>
        <w:tabs>
          <w:tab w:val="left" w:pos="-1440"/>
        </w:tabs>
        <w:jc w:val="both"/>
        <w:rPr>
          <w:color w:val="000000"/>
          <w:sz w:val="22"/>
          <w:szCs w:val="22"/>
        </w:rPr>
      </w:pPr>
      <w:r w:rsidRPr="001B420A">
        <w:rPr>
          <w:b/>
          <w:color w:val="000000"/>
          <w:sz w:val="22"/>
          <w:szCs w:val="22"/>
        </w:rPr>
        <w:lastRenderedPageBreak/>
        <w:t>2</w:t>
      </w:r>
      <w:r w:rsidR="005822DD" w:rsidRPr="001B420A">
        <w:rPr>
          <w:b/>
          <w:color w:val="000000"/>
          <w:sz w:val="22"/>
          <w:szCs w:val="22"/>
        </w:rPr>
        <w:t>1</w:t>
      </w:r>
      <w:r w:rsidRPr="001B420A">
        <w:rPr>
          <w:b/>
          <w:color w:val="000000"/>
          <w:sz w:val="22"/>
          <w:szCs w:val="22"/>
        </w:rPr>
        <w:t xml:space="preserve">-08.05.g-  </w:t>
      </w:r>
      <w:r w:rsidRPr="001B420A">
        <w:rPr>
          <w:color w:val="000000"/>
          <w:sz w:val="22"/>
          <w:szCs w:val="22"/>
        </w:rPr>
        <w:t>Performance Measures</w:t>
      </w:r>
    </w:p>
    <w:p w14:paraId="1442A425" w14:textId="1F460AFB" w:rsidR="00286EFD" w:rsidRPr="001B420A" w:rsidRDefault="003B7DB8" w:rsidP="005248E0">
      <w:pPr>
        <w:numPr>
          <w:ilvl w:val="0"/>
          <w:numId w:val="19"/>
        </w:numPr>
        <w:pBdr>
          <w:top w:val="nil"/>
          <w:left w:val="nil"/>
          <w:bottom w:val="nil"/>
          <w:right w:val="nil"/>
          <w:between w:val="nil"/>
        </w:pBdr>
        <w:tabs>
          <w:tab w:val="left" w:pos="-1440"/>
        </w:tabs>
        <w:jc w:val="both"/>
        <w:rPr>
          <w:sz w:val="22"/>
          <w:szCs w:val="22"/>
        </w:rPr>
      </w:pPr>
      <w:r w:rsidRPr="001B420A">
        <w:rPr>
          <w:b/>
          <w:color w:val="000000"/>
          <w:sz w:val="22"/>
          <w:szCs w:val="22"/>
        </w:rPr>
        <w:t>2</w:t>
      </w:r>
      <w:r w:rsidR="005822DD" w:rsidRPr="001B420A">
        <w:rPr>
          <w:b/>
          <w:color w:val="000000"/>
          <w:sz w:val="22"/>
          <w:szCs w:val="22"/>
        </w:rPr>
        <w:t>1</w:t>
      </w:r>
      <w:r w:rsidRPr="001B420A">
        <w:rPr>
          <w:b/>
          <w:color w:val="000000"/>
          <w:sz w:val="22"/>
          <w:szCs w:val="22"/>
        </w:rPr>
        <w:t xml:space="preserve">-08.05.h - </w:t>
      </w:r>
      <w:r w:rsidRPr="001B420A">
        <w:rPr>
          <w:color w:val="000000"/>
          <w:sz w:val="22"/>
          <w:szCs w:val="22"/>
        </w:rPr>
        <w:t>Miscellaneous Transportation Study</w:t>
      </w:r>
    </w:p>
    <w:p w14:paraId="5B9FE74C" w14:textId="77777777" w:rsidR="00B5243C" w:rsidRPr="001B420A" w:rsidRDefault="00B5243C" w:rsidP="00B5243C">
      <w:pPr>
        <w:rPr>
          <w:b/>
          <w:u w:val="single"/>
        </w:rPr>
      </w:pPr>
      <w:bookmarkStart w:id="7" w:name="_30j0zll" w:colFirst="0" w:colLast="0"/>
      <w:bookmarkEnd w:id="7"/>
    </w:p>
    <w:p w14:paraId="59DA2957" w14:textId="78F90A8E" w:rsidR="00B5243C" w:rsidRPr="001B420A" w:rsidRDefault="00B5243C" w:rsidP="00B5243C">
      <w:pPr>
        <w:rPr>
          <w:sz w:val="22"/>
          <w:szCs w:val="22"/>
        </w:rPr>
      </w:pPr>
      <w:r w:rsidRPr="001B420A">
        <w:rPr>
          <w:sz w:val="22"/>
          <w:szCs w:val="22"/>
        </w:rPr>
        <w:t>FY2</w:t>
      </w:r>
      <w:r w:rsidR="005822DD" w:rsidRPr="001B420A">
        <w:rPr>
          <w:sz w:val="22"/>
          <w:szCs w:val="22"/>
        </w:rPr>
        <w:t>1</w:t>
      </w:r>
      <w:r w:rsidRPr="001B420A">
        <w:rPr>
          <w:sz w:val="22"/>
          <w:szCs w:val="22"/>
        </w:rPr>
        <w:t xml:space="preserve"> Transportation Studies and Plans suggestions were solicited from D/KC MPO Partners in December 201</w:t>
      </w:r>
      <w:r w:rsidR="005822DD" w:rsidRPr="001B420A">
        <w:rPr>
          <w:sz w:val="22"/>
          <w:szCs w:val="22"/>
        </w:rPr>
        <w:t>9</w:t>
      </w:r>
      <w:r w:rsidRPr="001B420A">
        <w:rPr>
          <w:sz w:val="22"/>
          <w:szCs w:val="22"/>
        </w:rPr>
        <w:t xml:space="preserve">.  The </w:t>
      </w:r>
      <w:r w:rsidR="006F350C" w:rsidRPr="001B420A">
        <w:rPr>
          <w:sz w:val="22"/>
          <w:szCs w:val="22"/>
        </w:rPr>
        <w:t>D/KC MPO</w:t>
      </w:r>
      <w:r w:rsidRPr="001B420A">
        <w:rPr>
          <w:sz w:val="22"/>
          <w:szCs w:val="22"/>
        </w:rPr>
        <w:t xml:space="preserve"> received </w:t>
      </w:r>
      <w:r w:rsidR="003713B4" w:rsidRPr="001B420A">
        <w:rPr>
          <w:sz w:val="22"/>
          <w:szCs w:val="22"/>
        </w:rPr>
        <w:t xml:space="preserve">five </w:t>
      </w:r>
      <w:r w:rsidRPr="001B420A">
        <w:rPr>
          <w:sz w:val="22"/>
          <w:szCs w:val="22"/>
        </w:rPr>
        <w:t xml:space="preserve">requested studies and this list was reviewed by </w:t>
      </w:r>
      <w:r w:rsidR="006F350C" w:rsidRPr="001B420A">
        <w:rPr>
          <w:sz w:val="22"/>
          <w:szCs w:val="22"/>
        </w:rPr>
        <w:t>D/KC MPO</w:t>
      </w:r>
      <w:r w:rsidRPr="001B420A">
        <w:rPr>
          <w:sz w:val="22"/>
          <w:szCs w:val="22"/>
        </w:rPr>
        <w:t xml:space="preserve"> staff and prioritized using the "Decision Lens" software package before being forwarded to the D/KC MPO Public Advisory Committee (PAC) and Technical Advisory Committee (TAC) along with the UPWP for consideration before the UPWP is approved by the Council during the month of March 20</w:t>
      </w:r>
      <w:r w:rsidR="005822DD" w:rsidRPr="001B420A">
        <w:rPr>
          <w:sz w:val="22"/>
          <w:szCs w:val="22"/>
        </w:rPr>
        <w:t>20</w:t>
      </w:r>
      <w:r w:rsidRPr="001B420A">
        <w:rPr>
          <w:sz w:val="22"/>
          <w:szCs w:val="22"/>
        </w:rPr>
        <w:t>.</w:t>
      </w:r>
    </w:p>
    <w:p w14:paraId="2170E1EC" w14:textId="77777777" w:rsidR="00B5243C" w:rsidRPr="001B420A" w:rsidRDefault="00B5243C" w:rsidP="00B5243C">
      <w:pPr>
        <w:rPr>
          <w:sz w:val="22"/>
          <w:szCs w:val="22"/>
        </w:rPr>
      </w:pPr>
    </w:p>
    <w:p w14:paraId="0297E31F" w14:textId="76C97C8C" w:rsidR="00B5243C" w:rsidRPr="001B420A" w:rsidRDefault="00B5243C" w:rsidP="00B5243C">
      <w:pPr>
        <w:rPr>
          <w:sz w:val="22"/>
          <w:szCs w:val="22"/>
        </w:rPr>
      </w:pPr>
      <w:r w:rsidRPr="001B420A">
        <w:rPr>
          <w:sz w:val="22"/>
          <w:szCs w:val="22"/>
        </w:rPr>
        <w:t xml:space="preserve">All study proposals must support the most recent D/KC MPO Metropolitan Transportation Plan (MTP).  </w:t>
      </w:r>
      <w:r w:rsidRPr="001B420A">
        <w:rPr>
          <w:b/>
          <w:sz w:val="22"/>
          <w:szCs w:val="22"/>
          <w:u w:val="single"/>
        </w:rPr>
        <w:t>Priority</w:t>
      </w:r>
      <w:r w:rsidRPr="001B420A">
        <w:rPr>
          <w:sz w:val="22"/>
          <w:szCs w:val="22"/>
        </w:rPr>
        <w:t xml:space="preserve"> of proposed studies will go towards those studies specifically recommended the MTP.  The </w:t>
      </w:r>
      <w:r w:rsidRPr="001B420A">
        <w:rPr>
          <w:b/>
          <w:sz w:val="22"/>
          <w:szCs w:val="22"/>
          <w:u w:val="single"/>
        </w:rPr>
        <w:t>secondary</w:t>
      </w:r>
      <w:r w:rsidRPr="001B420A">
        <w:rPr>
          <w:sz w:val="22"/>
          <w:szCs w:val="22"/>
        </w:rPr>
        <w:t xml:space="preserve"> priority goes to proposed studies which support specific goals annotated within their MTP.  </w:t>
      </w:r>
      <w:r w:rsidRPr="001B420A">
        <w:rPr>
          <w:b/>
          <w:sz w:val="22"/>
          <w:szCs w:val="22"/>
          <w:u w:val="single"/>
        </w:rPr>
        <w:t>Tertiary</w:t>
      </w:r>
      <w:r w:rsidRPr="001B420A">
        <w:rPr>
          <w:sz w:val="22"/>
          <w:szCs w:val="22"/>
        </w:rPr>
        <w:t xml:space="preserve"> priority goes to recommended studies and plans supporting our </w:t>
      </w:r>
      <w:r w:rsidR="006F350C" w:rsidRPr="001B420A">
        <w:rPr>
          <w:sz w:val="22"/>
          <w:szCs w:val="22"/>
        </w:rPr>
        <w:t>D/KC MPO</w:t>
      </w:r>
      <w:r w:rsidRPr="001B420A">
        <w:rPr>
          <w:sz w:val="22"/>
          <w:szCs w:val="22"/>
        </w:rPr>
        <w:t xml:space="preserve"> Partners missions/plans which indirectly also support the MPO mission. </w:t>
      </w:r>
    </w:p>
    <w:p w14:paraId="17F0BB36" w14:textId="77777777" w:rsidR="00B5243C" w:rsidRPr="001B420A" w:rsidRDefault="00B5243C" w:rsidP="00B5243C">
      <w:pPr>
        <w:rPr>
          <w:sz w:val="22"/>
          <w:szCs w:val="22"/>
        </w:rPr>
      </w:pPr>
    </w:p>
    <w:p w14:paraId="094ABAC6" w14:textId="77777777" w:rsidR="00B5243C" w:rsidRPr="001B420A" w:rsidRDefault="00B5243C" w:rsidP="00B5243C">
      <w:pPr>
        <w:rPr>
          <w:sz w:val="22"/>
          <w:szCs w:val="22"/>
        </w:rPr>
      </w:pPr>
      <w:r w:rsidRPr="001B420A">
        <w:rPr>
          <w:sz w:val="22"/>
          <w:szCs w:val="22"/>
        </w:rPr>
        <w:t>Should other study/plan ideas come forward during the fiscal year after the FY20 UPWP has been approved, those may be considered as well.  Should these study/plan ideas meet any of the three priorities listed in #2 above, those will be briefed to the PAC, TAC, and Council for funding consideration before actual work on those plans.</w:t>
      </w:r>
    </w:p>
    <w:p w14:paraId="12EBF23C" w14:textId="77777777" w:rsidR="00B5243C" w:rsidRPr="001B420A" w:rsidRDefault="00B5243C" w:rsidP="00B5243C">
      <w:pPr>
        <w:rPr>
          <w:sz w:val="22"/>
          <w:szCs w:val="22"/>
        </w:rPr>
      </w:pPr>
    </w:p>
    <w:p w14:paraId="00B89309" w14:textId="7BF3358B" w:rsidR="00286EFD" w:rsidRPr="001B420A" w:rsidRDefault="00B5243C" w:rsidP="00B5243C">
      <w:pPr>
        <w:rPr>
          <w:sz w:val="22"/>
          <w:szCs w:val="22"/>
        </w:rPr>
      </w:pPr>
      <w:r w:rsidRPr="001B420A">
        <w:rPr>
          <w:sz w:val="22"/>
          <w:szCs w:val="22"/>
        </w:rPr>
        <w:t xml:space="preserve">Should any D/KC MPO partner </w:t>
      </w:r>
      <w:r w:rsidRPr="001B420A">
        <w:rPr>
          <w:b/>
          <w:sz w:val="22"/>
          <w:szCs w:val="22"/>
          <w:u w:val="single"/>
        </w:rPr>
        <w:t xml:space="preserve">contribute </w:t>
      </w:r>
      <w:r w:rsidR="005822DD" w:rsidRPr="001B420A">
        <w:rPr>
          <w:b/>
          <w:sz w:val="22"/>
          <w:szCs w:val="22"/>
          <w:u w:val="single"/>
        </w:rPr>
        <w:t>2</w:t>
      </w:r>
      <w:r w:rsidRPr="001B420A">
        <w:rPr>
          <w:b/>
          <w:sz w:val="22"/>
          <w:szCs w:val="22"/>
          <w:u w:val="single"/>
        </w:rPr>
        <w:t>0%</w:t>
      </w:r>
      <w:r w:rsidRPr="001B420A">
        <w:rPr>
          <w:sz w:val="22"/>
          <w:szCs w:val="22"/>
        </w:rPr>
        <w:t xml:space="preserve"> or more of the estimated transportation study/plan cost, those transportation study/plans will receive higher priority over those study/plans with no contributions.  Should two or more D/KC MPO partners wish to contribute </w:t>
      </w:r>
      <w:r w:rsidR="005822DD" w:rsidRPr="001B420A">
        <w:rPr>
          <w:sz w:val="22"/>
          <w:szCs w:val="22"/>
        </w:rPr>
        <w:t>2</w:t>
      </w:r>
      <w:r w:rsidRPr="001B420A">
        <w:rPr>
          <w:sz w:val="22"/>
          <w:szCs w:val="22"/>
        </w:rPr>
        <w:t xml:space="preserve">0% or more, then the study scoring highest on decision lens will be considered priority over the secondary study/plans.  The </w:t>
      </w:r>
      <w:r w:rsidR="006F350C" w:rsidRPr="001B420A">
        <w:rPr>
          <w:sz w:val="22"/>
          <w:szCs w:val="22"/>
        </w:rPr>
        <w:t>D/KC MPO</w:t>
      </w:r>
      <w:r w:rsidR="003B7DB8" w:rsidRPr="001B420A">
        <w:rPr>
          <w:sz w:val="22"/>
          <w:szCs w:val="22"/>
        </w:rPr>
        <w:t xml:space="preserve"> will utilize th</w:t>
      </w:r>
      <w:r w:rsidRPr="001B420A">
        <w:rPr>
          <w:sz w:val="22"/>
          <w:szCs w:val="22"/>
        </w:rPr>
        <w:t xml:space="preserve">eir strategic planning </w:t>
      </w:r>
      <w:r w:rsidR="003B7DB8" w:rsidRPr="001B420A">
        <w:rPr>
          <w:sz w:val="22"/>
          <w:szCs w:val="22"/>
        </w:rPr>
        <w:t>contract mechanism for any transportation studies using FY</w:t>
      </w:r>
      <w:r w:rsidRPr="001B420A">
        <w:rPr>
          <w:sz w:val="22"/>
          <w:szCs w:val="22"/>
        </w:rPr>
        <w:t>2</w:t>
      </w:r>
      <w:r w:rsidR="005822DD" w:rsidRPr="001B420A">
        <w:rPr>
          <w:sz w:val="22"/>
          <w:szCs w:val="22"/>
        </w:rPr>
        <w:t>1</w:t>
      </w:r>
      <w:r w:rsidRPr="001B420A">
        <w:rPr>
          <w:sz w:val="22"/>
          <w:szCs w:val="22"/>
        </w:rPr>
        <w:t xml:space="preserve"> </w:t>
      </w:r>
      <w:r w:rsidR="003B7DB8" w:rsidRPr="001B420A">
        <w:rPr>
          <w:sz w:val="22"/>
          <w:szCs w:val="22"/>
        </w:rPr>
        <w:t xml:space="preserve">approved </w:t>
      </w:r>
      <w:r w:rsidR="00FD57B3" w:rsidRPr="001B420A">
        <w:rPr>
          <w:sz w:val="22"/>
          <w:szCs w:val="22"/>
        </w:rPr>
        <w:t xml:space="preserve">operational </w:t>
      </w:r>
      <w:r w:rsidR="003B7DB8" w:rsidRPr="001B420A">
        <w:rPr>
          <w:sz w:val="22"/>
          <w:szCs w:val="22"/>
        </w:rPr>
        <w:t>funding and</w:t>
      </w:r>
      <w:r w:rsidR="00FD57B3" w:rsidRPr="001B420A">
        <w:rPr>
          <w:sz w:val="22"/>
          <w:szCs w:val="22"/>
        </w:rPr>
        <w:t xml:space="preserve"> </w:t>
      </w:r>
      <w:r w:rsidR="003B7DB8" w:rsidRPr="001B420A">
        <w:rPr>
          <w:sz w:val="22"/>
          <w:szCs w:val="22"/>
        </w:rPr>
        <w:t>FY1</w:t>
      </w:r>
      <w:r w:rsidRPr="001B420A">
        <w:rPr>
          <w:sz w:val="22"/>
          <w:szCs w:val="22"/>
        </w:rPr>
        <w:t>9</w:t>
      </w:r>
      <w:r w:rsidR="003B7DB8" w:rsidRPr="001B420A">
        <w:rPr>
          <w:sz w:val="22"/>
          <w:szCs w:val="22"/>
        </w:rPr>
        <w:t xml:space="preserve"> Roll Over Funding, ensuring that each study is invoiced according to the specific funding stream contracted against (FY</w:t>
      </w:r>
      <w:r w:rsidRPr="001B420A">
        <w:rPr>
          <w:sz w:val="22"/>
          <w:szCs w:val="22"/>
        </w:rPr>
        <w:t>2</w:t>
      </w:r>
      <w:r w:rsidR="005822DD" w:rsidRPr="001B420A">
        <w:rPr>
          <w:sz w:val="22"/>
          <w:szCs w:val="22"/>
        </w:rPr>
        <w:t>1</w:t>
      </w:r>
      <w:r w:rsidR="003B7DB8" w:rsidRPr="001B420A">
        <w:rPr>
          <w:sz w:val="22"/>
          <w:szCs w:val="22"/>
        </w:rPr>
        <w:t xml:space="preserve"> approved or FY1</w:t>
      </w:r>
      <w:r w:rsidRPr="001B420A">
        <w:rPr>
          <w:sz w:val="22"/>
          <w:szCs w:val="22"/>
        </w:rPr>
        <w:t>9</w:t>
      </w:r>
      <w:r w:rsidR="003B7DB8" w:rsidRPr="001B420A">
        <w:rPr>
          <w:sz w:val="22"/>
          <w:szCs w:val="22"/>
        </w:rPr>
        <w:t xml:space="preserve"> Roll Over). </w:t>
      </w:r>
    </w:p>
    <w:p w14:paraId="43ED6C54" w14:textId="77777777" w:rsidR="00286EFD" w:rsidRPr="001B420A" w:rsidRDefault="00286EFD">
      <w:pPr>
        <w:tabs>
          <w:tab w:val="left" w:pos="-1440"/>
        </w:tabs>
        <w:jc w:val="both"/>
        <w:rPr>
          <w:sz w:val="22"/>
          <w:szCs w:val="22"/>
        </w:rPr>
      </w:pPr>
    </w:p>
    <w:p w14:paraId="0661A4DE" w14:textId="77777777" w:rsidR="00286EFD" w:rsidRPr="001B420A" w:rsidRDefault="003B7DB8">
      <w:pPr>
        <w:tabs>
          <w:tab w:val="left" w:pos="-1440"/>
        </w:tabs>
        <w:ind w:left="2430" w:hanging="2430"/>
        <w:jc w:val="both"/>
        <w:rPr>
          <w:sz w:val="22"/>
          <w:szCs w:val="22"/>
        </w:rPr>
      </w:pPr>
      <w:r w:rsidRPr="001B420A">
        <w:rPr>
          <w:b/>
          <w:sz w:val="22"/>
          <w:szCs w:val="22"/>
        </w:rPr>
        <w:t>Completion Date: As Needed</w:t>
      </w:r>
    </w:p>
    <w:p w14:paraId="6AFE8920" w14:textId="77777777" w:rsidR="00286EFD" w:rsidRPr="001B420A" w:rsidRDefault="00286EFD">
      <w:pPr>
        <w:tabs>
          <w:tab w:val="left" w:pos="-1440"/>
        </w:tabs>
        <w:jc w:val="both"/>
        <w:rPr>
          <w:sz w:val="22"/>
          <w:szCs w:val="22"/>
        </w:rPr>
      </w:pPr>
    </w:p>
    <w:p w14:paraId="41DF7E78" w14:textId="77777777" w:rsidR="00286EFD" w:rsidRPr="001B420A" w:rsidRDefault="003B7DB8">
      <w:pPr>
        <w:tabs>
          <w:tab w:val="left" w:pos="-1440"/>
        </w:tabs>
        <w:ind w:left="2430" w:hanging="2430"/>
        <w:jc w:val="both"/>
        <w:rPr>
          <w:color w:val="000000"/>
          <w:sz w:val="22"/>
          <w:szCs w:val="22"/>
        </w:rPr>
      </w:pPr>
      <w:r w:rsidRPr="001B420A">
        <w:rPr>
          <w:b/>
          <w:color w:val="000000"/>
          <w:sz w:val="22"/>
          <w:szCs w:val="22"/>
        </w:rPr>
        <w:t>Staff Support:</w:t>
      </w:r>
      <w:r w:rsidRPr="001B420A">
        <w:rPr>
          <w:color w:val="000000"/>
          <w:sz w:val="22"/>
          <w:szCs w:val="22"/>
        </w:rPr>
        <w:t xml:space="preserve"> </w:t>
      </w:r>
      <w:r w:rsidRPr="001B420A">
        <w:rPr>
          <w:color w:val="000000"/>
          <w:sz w:val="22"/>
          <w:szCs w:val="22"/>
        </w:rPr>
        <w:tab/>
        <w:t xml:space="preserve"> Reed Macmillan, Executive Director</w:t>
      </w:r>
    </w:p>
    <w:p w14:paraId="3603A686" w14:textId="77777777" w:rsidR="003B7DB8" w:rsidRPr="001B420A" w:rsidRDefault="003B7DB8" w:rsidP="004C3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B420A">
        <w:rPr>
          <w:color w:val="000000"/>
          <w:sz w:val="22"/>
          <w:szCs w:val="22"/>
        </w:rPr>
        <w:tab/>
        <w:t xml:space="preserve">           </w:t>
      </w:r>
      <w:r w:rsidRPr="001B420A">
        <w:rPr>
          <w:color w:val="000000"/>
          <w:sz w:val="22"/>
          <w:szCs w:val="22"/>
        </w:rPr>
        <w:tab/>
      </w:r>
      <w:r w:rsidRPr="001B420A">
        <w:rPr>
          <w:color w:val="000000"/>
          <w:sz w:val="22"/>
          <w:szCs w:val="22"/>
        </w:rPr>
        <w:tab/>
        <w:t xml:space="preserve">     James Galvin, Project Manager </w:t>
      </w:r>
    </w:p>
    <w:p w14:paraId="45182FDB" w14:textId="77777777" w:rsidR="0070294D" w:rsidRPr="001B420A" w:rsidRDefault="0070294D" w:rsidP="003B7DB8">
      <w:pPr>
        <w:tabs>
          <w:tab w:val="left" w:pos="792"/>
          <w:tab w:val="right" w:pos="2178"/>
          <w:tab w:val="right" w:pos="3348"/>
          <w:tab w:val="right" w:pos="4338"/>
          <w:tab w:val="right" w:pos="5148"/>
          <w:tab w:val="right" w:pos="6408"/>
          <w:tab w:val="right" w:pos="7308"/>
          <w:tab w:val="right" w:pos="8388"/>
          <w:tab w:val="right" w:pos="9378"/>
        </w:tabs>
        <w:rPr>
          <w:b/>
          <w:sz w:val="22"/>
          <w:szCs w:val="22"/>
        </w:rPr>
      </w:pPr>
    </w:p>
    <w:p w14:paraId="4BF0C1D8" w14:textId="34638F4A" w:rsidR="003B7DB8" w:rsidRPr="001B420A" w:rsidRDefault="003B7DB8" w:rsidP="003B7DB8">
      <w:pPr>
        <w:tabs>
          <w:tab w:val="left" w:pos="792"/>
          <w:tab w:val="right" w:pos="2178"/>
          <w:tab w:val="right" w:pos="3348"/>
          <w:tab w:val="right" w:pos="4338"/>
          <w:tab w:val="right" w:pos="5148"/>
          <w:tab w:val="right" w:pos="6408"/>
          <w:tab w:val="right" w:pos="7308"/>
          <w:tab w:val="right" w:pos="8388"/>
          <w:tab w:val="right" w:pos="9378"/>
        </w:tabs>
        <w:rPr>
          <w:sz w:val="22"/>
          <w:szCs w:val="22"/>
        </w:rPr>
      </w:pPr>
      <w:r w:rsidRPr="001B420A">
        <w:rPr>
          <w:b/>
          <w:sz w:val="22"/>
          <w:szCs w:val="22"/>
        </w:rPr>
        <w:t>FY2</w:t>
      </w:r>
      <w:r w:rsidR="005822DD" w:rsidRPr="001B420A">
        <w:rPr>
          <w:b/>
          <w:sz w:val="22"/>
          <w:szCs w:val="22"/>
        </w:rPr>
        <w:t>1</w:t>
      </w:r>
      <w:r w:rsidRPr="001B420A">
        <w:rPr>
          <w:b/>
          <w:sz w:val="22"/>
          <w:szCs w:val="22"/>
        </w:rPr>
        <w:t xml:space="preserve"> </w:t>
      </w:r>
      <w:r w:rsidR="00A832A8" w:rsidRPr="001B420A">
        <w:rPr>
          <w:b/>
          <w:sz w:val="22"/>
          <w:szCs w:val="22"/>
        </w:rPr>
        <w:t xml:space="preserve">Other Planning Studies </w:t>
      </w:r>
      <w:r w:rsidR="008A5FE1" w:rsidRPr="001B420A">
        <w:rPr>
          <w:sz w:val="22"/>
          <w:szCs w:val="22"/>
        </w:rPr>
        <w:t xml:space="preserve">scheduled to </w:t>
      </w:r>
      <w:r w:rsidRPr="001B420A">
        <w:rPr>
          <w:sz w:val="22"/>
          <w:szCs w:val="22"/>
        </w:rPr>
        <w:t xml:space="preserve">initiated </w:t>
      </w:r>
      <w:r w:rsidR="009974CA" w:rsidRPr="001B420A">
        <w:rPr>
          <w:sz w:val="22"/>
          <w:szCs w:val="22"/>
        </w:rPr>
        <w:t>in FY2</w:t>
      </w:r>
      <w:r w:rsidR="005822DD" w:rsidRPr="001B420A">
        <w:rPr>
          <w:sz w:val="22"/>
          <w:szCs w:val="22"/>
        </w:rPr>
        <w:t>1</w:t>
      </w:r>
      <w:r w:rsidR="009974CA" w:rsidRPr="001B420A">
        <w:rPr>
          <w:sz w:val="22"/>
          <w:szCs w:val="22"/>
        </w:rPr>
        <w:t xml:space="preserve"> and </w:t>
      </w:r>
      <w:r w:rsidR="00A832A8" w:rsidRPr="001B420A">
        <w:rPr>
          <w:sz w:val="22"/>
          <w:szCs w:val="22"/>
        </w:rPr>
        <w:t xml:space="preserve">will use </w:t>
      </w:r>
      <w:r w:rsidRPr="001B420A">
        <w:rPr>
          <w:sz w:val="22"/>
          <w:szCs w:val="22"/>
        </w:rPr>
        <w:t>“roll-over” funding</w:t>
      </w:r>
      <w:r w:rsidR="00720D42" w:rsidRPr="001B420A">
        <w:rPr>
          <w:sz w:val="22"/>
          <w:szCs w:val="22"/>
        </w:rPr>
        <w:t xml:space="preserve"> for contractual support</w:t>
      </w:r>
      <w:r w:rsidR="00F702C4">
        <w:rPr>
          <w:sz w:val="22"/>
          <w:szCs w:val="22"/>
        </w:rPr>
        <w:t xml:space="preserve"> for projects with a Decision Lens score of 1 and 2 as seen below in the chart.</w:t>
      </w:r>
    </w:p>
    <w:p w14:paraId="6E495AC6" w14:textId="77777777" w:rsidR="003B7DB8" w:rsidRPr="001B420A" w:rsidRDefault="003B7DB8" w:rsidP="003B7DB8">
      <w:pPr>
        <w:tabs>
          <w:tab w:val="left" w:pos="792"/>
          <w:tab w:val="right" w:pos="2178"/>
          <w:tab w:val="right" w:pos="3348"/>
          <w:tab w:val="right" w:pos="4338"/>
          <w:tab w:val="right" w:pos="5148"/>
          <w:tab w:val="right" w:pos="6408"/>
          <w:tab w:val="right" w:pos="7308"/>
          <w:tab w:val="right" w:pos="8388"/>
          <w:tab w:val="right" w:pos="9378"/>
        </w:tabs>
        <w:rPr>
          <w:sz w:val="22"/>
          <w:szCs w:val="22"/>
        </w:rPr>
      </w:pPr>
    </w:p>
    <w:p w14:paraId="0F2C5FEF" w14:textId="5F79CE81" w:rsidR="00286EFD" w:rsidRPr="001B420A" w:rsidRDefault="00756CF6" w:rsidP="00720D42">
      <w:pPr>
        <w:tabs>
          <w:tab w:val="left" w:pos="792"/>
          <w:tab w:val="right" w:pos="2178"/>
          <w:tab w:val="right" w:pos="3348"/>
          <w:tab w:val="right" w:pos="4338"/>
          <w:tab w:val="right" w:pos="5148"/>
          <w:tab w:val="right" w:pos="6408"/>
          <w:tab w:val="right" w:pos="7308"/>
          <w:tab w:val="right" w:pos="8388"/>
          <w:tab w:val="right" w:pos="9378"/>
        </w:tabs>
        <w:rPr>
          <w:sz w:val="22"/>
          <w:szCs w:val="22"/>
        </w:rPr>
      </w:pPr>
      <w:r w:rsidRPr="001B420A">
        <w:rPr>
          <w:noProof/>
        </w:rPr>
        <w:drawing>
          <wp:inline distT="0" distB="0" distL="0" distR="0" wp14:anchorId="13341E26" wp14:editId="2A0A12A3">
            <wp:extent cx="6572250" cy="285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2857500"/>
                    </a:xfrm>
                    <a:prstGeom prst="rect">
                      <a:avLst/>
                    </a:prstGeom>
                    <a:noFill/>
                    <a:ln>
                      <a:noFill/>
                    </a:ln>
                  </pic:spPr>
                </pic:pic>
              </a:graphicData>
            </a:graphic>
          </wp:inline>
        </w:drawing>
      </w:r>
      <w:r w:rsidR="003B7DB8" w:rsidRPr="001B420A">
        <w:br w:type="page"/>
      </w:r>
    </w:p>
    <w:p w14:paraId="34690CFF" w14:textId="27ED22E4" w:rsidR="00786C4D" w:rsidRPr="001B420A" w:rsidRDefault="003B7DB8">
      <w:pPr>
        <w:jc w:val="center"/>
        <w:rPr>
          <w:b/>
          <w:sz w:val="22"/>
          <w:szCs w:val="22"/>
        </w:rPr>
      </w:pPr>
      <w:r w:rsidRPr="001B420A">
        <w:rPr>
          <w:b/>
          <w:sz w:val="22"/>
          <w:szCs w:val="22"/>
        </w:rPr>
        <w:lastRenderedPageBreak/>
        <w:t>FY 202</w:t>
      </w:r>
      <w:r w:rsidR="00C760E9" w:rsidRPr="001B420A">
        <w:rPr>
          <w:b/>
          <w:sz w:val="22"/>
          <w:szCs w:val="22"/>
        </w:rPr>
        <w:t>1</w:t>
      </w:r>
      <w:r w:rsidRPr="001B420A">
        <w:rPr>
          <w:b/>
          <w:sz w:val="22"/>
          <w:szCs w:val="22"/>
        </w:rPr>
        <w:t xml:space="preserve"> UPWP Operating Expenses</w:t>
      </w:r>
      <w:r w:rsidR="00720D42" w:rsidRPr="001B420A">
        <w:rPr>
          <w:b/>
          <w:sz w:val="22"/>
          <w:szCs w:val="22"/>
        </w:rPr>
        <w:t xml:space="preserve"> </w:t>
      </w:r>
    </w:p>
    <w:p w14:paraId="3D245CD1" w14:textId="77777777" w:rsidR="00286EFD" w:rsidRPr="001B420A" w:rsidRDefault="00720D42">
      <w:pPr>
        <w:jc w:val="center"/>
        <w:rPr>
          <w:sz w:val="22"/>
          <w:szCs w:val="22"/>
        </w:rPr>
      </w:pPr>
      <w:r w:rsidRPr="001B420A">
        <w:rPr>
          <w:b/>
          <w:sz w:val="22"/>
          <w:szCs w:val="22"/>
        </w:rPr>
        <w:t xml:space="preserve"> </w:t>
      </w:r>
    </w:p>
    <w:p w14:paraId="37099106" w14:textId="27959448" w:rsidR="00286EFD" w:rsidRPr="001B420A" w:rsidRDefault="00B716D8">
      <w:pPr>
        <w:tabs>
          <w:tab w:val="left" w:pos="2160"/>
          <w:tab w:val="center" w:pos="4968"/>
          <w:tab w:val="left" w:pos="5040"/>
          <w:tab w:val="left" w:pos="5760"/>
          <w:tab w:val="left" w:pos="6480"/>
          <w:tab w:val="left" w:pos="7200"/>
          <w:tab w:val="left" w:pos="7920"/>
          <w:tab w:val="left" w:pos="8640"/>
          <w:tab w:val="left" w:pos="9360"/>
        </w:tabs>
        <w:ind w:right="18"/>
        <w:jc w:val="center"/>
        <w:rPr>
          <w:sz w:val="22"/>
          <w:szCs w:val="22"/>
        </w:rPr>
      </w:pPr>
      <w:r w:rsidRPr="001B420A">
        <w:rPr>
          <w:noProof/>
          <w:sz w:val="22"/>
          <w:szCs w:val="22"/>
        </w:rPr>
        <w:drawing>
          <wp:inline distT="0" distB="0" distL="0" distR="0" wp14:anchorId="219C7D40" wp14:editId="3EFDBF02">
            <wp:extent cx="4048125" cy="6591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6591300"/>
                    </a:xfrm>
                    <a:prstGeom prst="rect">
                      <a:avLst/>
                    </a:prstGeom>
                    <a:noFill/>
                    <a:ln>
                      <a:noFill/>
                    </a:ln>
                  </pic:spPr>
                </pic:pic>
              </a:graphicData>
            </a:graphic>
          </wp:inline>
        </w:drawing>
      </w:r>
    </w:p>
    <w:p w14:paraId="050D5785" w14:textId="77777777" w:rsidR="00286EFD" w:rsidRPr="001B420A" w:rsidRDefault="00286EFD">
      <w:pPr>
        <w:tabs>
          <w:tab w:val="left" w:pos="2160"/>
          <w:tab w:val="center" w:pos="4968"/>
          <w:tab w:val="left" w:pos="5040"/>
          <w:tab w:val="left" w:pos="5760"/>
          <w:tab w:val="left" w:pos="6480"/>
          <w:tab w:val="left" w:pos="7200"/>
          <w:tab w:val="left" w:pos="7920"/>
          <w:tab w:val="left" w:pos="8640"/>
          <w:tab w:val="left" w:pos="9360"/>
        </w:tabs>
        <w:ind w:right="18"/>
        <w:jc w:val="center"/>
        <w:rPr>
          <w:sz w:val="22"/>
          <w:szCs w:val="22"/>
        </w:rPr>
      </w:pPr>
    </w:p>
    <w:p w14:paraId="6BE32F9A" w14:textId="77777777" w:rsidR="00286EFD" w:rsidRPr="001B420A" w:rsidRDefault="00286EFD">
      <w:pPr>
        <w:tabs>
          <w:tab w:val="left" w:pos="2160"/>
          <w:tab w:val="center" w:pos="4968"/>
          <w:tab w:val="left" w:pos="5040"/>
          <w:tab w:val="left" w:pos="5760"/>
          <w:tab w:val="left" w:pos="6480"/>
          <w:tab w:val="left" w:pos="7200"/>
          <w:tab w:val="left" w:pos="7920"/>
          <w:tab w:val="left" w:pos="8640"/>
          <w:tab w:val="left" w:pos="9360"/>
        </w:tabs>
        <w:ind w:right="18"/>
        <w:rPr>
          <w:sz w:val="22"/>
          <w:szCs w:val="22"/>
        </w:rPr>
      </w:pPr>
    </w:p>
    <w:p w14:paraId="711DCBFB" w14:textId="5CD2EAC9" w:rsidR="00286EFD" w:rsidRDefault="003B7DB8" w:rsidP="00F702C4">
      <w:pPr>
        <w:tabs>
          <w:tab w:val="left" w:pos="2160"/>
          <w:tab w:val="center" w:pos="4968"/>
          <w:tab w:val="left" w:pos="5040"/>
          <w:tab w:val="left" w:pos="5760"/>
          <w:tab w:val="left" w:pos="6480"/>
          <w:tab w:val="left" w:pos="7200"/>
          <w:tab w:val="left" w:pos="7920"/>
          <w:tab w:val="left" w:pos="8640"/>
          <w:tab w:val="left" w:pos="9360"/>
        </w:tabs>
        <w:ind w:right="18"/>
        <w:rPr>
          <w:sz w:val="22"/>
          <w:szCs w:val="22"/>
        </w:rPr>
      </w:pPr>
      <w:r w:rsidRPr="001B420A">
        <w:rPr>
          <w:b/>
          <w:sz w:val="22"/>
          <w:szCs w:val="22"/>
        </w:rPr>
        <w:t xml:space="preserve">Note:  </w:t>
      </w:r>
      <w:r w:rsidR="009974CA" w:rsidRPr="001B420A">
        <w:rPr>
          <w:sz w:val="22"/>
          <w:szCs w:val="22"/>
        </w:rPr>
        <w:t xml:space="preserve">Available </w:t>
      </w:r>
      <w:r w:rsidR="005822DD" w:rsidRPr="001B420A">
        <w:rPr>
          <w:sz w:val="22"/>
          <w:szCs w:val="22"/>
        </w:rPr>
        <w:t xml:space="preserve">FY19 </w:t>
      </w:r>
      <w:r w:rsidRPr="001B420A">
        <w:rPr>
          <w:sz w:val="22"/>
          <w:szCs w:val="22"/>
        </w:rPr>
        <w:t xml:space="preserve">Roll Over Funding will go towards </w:t>
      </w:r>
      <w:r w:rsidR="00A832A8" w:rsidRPr="001B420A">
        <w:rPr>
          <w:sz w:val="22"/>
          <w:szCs w:val="22"/>
        </w:rPr>
        <w:t xml:space="preserve">Other Planning Studies </w:t>
      </w:r>
      <w:r w:rsidRPr="001B420A">
        <w:rPr>
          <w:sz w:val="22"/>
          <w:szCs w:val="22"/>
        </w:rPr>
        <w:t xml:space="preserve">in </w:t>
      </w:r>
      <w:r w:rsidR="00720D42" w:rsidRPr="001B420A">
        <w:rPr>
          <w:sz w:val="22"/>
          <w:szCs w:val="22"/>
        </w:rPr>
        <w:t xml:space="preserve">UPWP </w:t>
      </w:r>
      <w:r w:rsidR="00A832A8" w:rsidRPr="001B420A">
        <w:rPr>
          <w:sz w:val="22"/>
          <w:szCs w:val="22"/>
        </w:rPr>
        <w:t xml:space="preserve">sub-category </w:t>
      </w:r>
      <w:r w:rsidR="00720D42" w:rsidRPr="001B420A">
        <w:rPr>
          <w:sz w:val="22"/>
          <w:szCs w:val="22"/>
        </w:rPr>
        <w:t>#</w:t>
      </w:r>
      <w:r w:rsidRPr="001B420A">
        <w:rPr>
          <w:sz w:val="22"/>
          <w:szCs w:val="22"/>
        </w:rPr>
        <w:t>2</w:t>
      </w:r>
      <w:r w:rsidR="005822DD" w:rsidRPr="001B420A">
        <w:rPr>
          <w:sz w:val="22"/>
          <w:szCs w:val="22"/>
        </w:rPr>
        <w:t>1</w:t>
      </w:r>
      <w:r w:rsidRPr="001B420A">
        <w:rPr>
          <w:sz w:val="22"/>
          <w:szCs w:val="22"/>
        </w:rPr>
        <w:t>-08</w:t>
      </w:r>
      <w:r w:rsidR="00A832A8" w:rsidRPr="001B420A">
        <w:rPr>
          <w:sz w:val="22"/>
          <w:szCs w:val="22"/>
        </w:rPr>
        <w:t>.05</w:t>
      </w:r>
      <w:r w:rsidR="00723B53" w:rsidRPr="001B420A">
        <w:rPr>
          <w:sz w:val="22"/>
          <w:szCs w:val="22"/>
        </w:rPr>
        <w:t xml:space="preserve"> to fund </w:t>
      </w:r>
      <w:r w:rsidR="003713B4" w:rsidRPr="001B420A">
        <w:rPr>
          <w:sz w:val="22"/>
          <w:szCs w:val="22"/>
        </w:rPr>
        <w:t xml:space="preserve">selected </w:t>
      </w:r>
      <w:r w:rsidR="00723B53" w:rsidRPr="001B420A">
        <w:rPr>
          <w:sz w:val="22"/>
          <w:szCs w:val="22"/>
        </w:rPr>
        <w:t xml:space="preserve">projects listed on the page 24 chart.  </w:t>
      </w:r>
      <w:r w:rsidR="00D50395" w:rsidRPr="001B420A">
        <w:rPr>
          <w:sz w:val="22"/>
          <w:szCs w:val="22"/>
        </w:rPr>
        <w:t xml:space="preserve">The </w:t>
      </w:r>
      <w:r w:rsidR="00410417" w:rsidRPr="001B420A">
        <w:rPr>
          <w:sz w:val="22"/>
          <w:szCs w:val="22"/>
        </w:rPr>
        <w:t>FY2</w:t>
      </w:r>
      <w:r w:rsidR="005822DD" w:rsidRPr="001B420A">
        <w:rPr>
          <w:sz w:val="22"/>
          <w:szCs w:val="22"/>
        </w:rPr>
        <w:t>1</w:t>
      </w:r>
      <w:r w:rsidR="00410417" w:rsidRPr="001B420A">
        <w:rPr>
          <w:sz w:val="22"/>
          <w:szCs w:val="22"/>
        </w:rPr>
        <w:t xml:space="preserve"> </w:t>
      </w:r>
      <w:r w:rsidR="00D50395" w:rsidRPr="001B420A">
        <w:rPr>
          <w:sz w:val="22"/>
          <w:szCs w:val="22"/>
        </w:rPr>
        <w:t>Budget consists of 80% Federal Funds and 20% Match Funds.  Typically, the 20% match funds consist of 10% DelDOT and 10% Local MPO Partners contributions (</w:t>
      </w:r>
      <w:r w:rsidR="003713B4" w:rsidRPr="001B420A">
        <w:rPr>
          <w:sz w:val="22"/>
          <w:szCs w:val="22"/>
        </w:rPr>
        <w:t xml:space="preserve">some D/KC MPO partner cash contributions and </w:t>
      </w:r>
      <w:r w:rsidR="00D50395" w:rsidRPr="001B420A">
        <w:rPr>
          <w:sz w:val="22"/>
          <w:szCs w:val="22"/>
        </w:rPr>
        <w:t>“in-kind match hours”)</w:t>
      </w:r>
      <w:r w:rsidR="003713B4" w:rsidRPr="001B420A">
        <w:rPr>
          <w:sz w:val="22"/>
          <w:szCs w:val="22"/>
        </w:rPr>
        <w:t xml:space="preserve">. </w:t>
      </w:r>
      <w:r w:rsidR="00D50395" w:rsidRPr="001B420A">
        <w:rPr>
          <w:sz w:val="22"/>
          <w:szCs w:val="22"/>
        </w:rPr>
        <w:t xml:space="preserve"> </w:t>
      </w:r>
      <w:r w:rsidR="00E36E26" w:rsidRPr="001B420A">
        <w:rPr>
          <w:sz w:val="22"/>
          <w:szCs w:val="22"/>
        </w:rPr>
        <w:t xml:space="preserve">However, DelDOT has opted to fund the Local D/KC MPO partners portion and will cover the entire 20% matching fund for FY21.  </w:t>
      </w:r>
      <w:r w:rsidR="00410417" w:rsidRPr="001B420A">
        <w:rPr>
          <w:sz w:val="22"/>
          <w:szCs w:val="22"/>
        </w:rPr>
        <w:t>Although</w:t>
      </w:r>
      <w:r w:rsidR="00D50395" w:rsidRPr="001B420A">
        <w:rPr>
          <w:sz w:val="22"/>
          <w:szCs w:val="22"/>
        </w:rPr>
        <w:t xml:space="preserve"> the D/KC MPO is receiving </w:t>
      </w:r>
      <w:r w:rsidR="00E36E26" w:rsidRPr="001B420A">
        <w:rPr>
          <w:sz w:val="22"/>
          <w:szCs w:val="22"/>
        </w:rPr>
        <w:t xml:space="preserve">100% </w:t>
      </w:r>
      <w:r w:rsidR="00D50395" w:rsidRPr="001B420A">
        <w:rPr>
          <w:sz w:val="22"/>
          <w:szCs w:val="22"/>
        </w:rPr>
        <w:t xml:space="preserve">cash contributions for </w:t>
      </w:r>
      <w:r w:rsidRPr="001B420A">
        <w:rPr>
          <w:sz w:val="22"/>
          <w:szCs w:val="22"/>
        </w:rPr>
        <w:t>FY</w:t>
      </w:r>
      <w:r w:rsidR="00720D42" w:rsidRPr="001B420A">
        <w:rPr>
          <w:sz w:val="22"/>
          <w:szCs w:val="22"/>
        </w:rPr>
        <w:t>2</w:t>
      </w:r>
      <w:r w:rsidR="005822DD" w:rsidRPr="001B420A">
        <w:rPr>
          <w:sz w:val="22"/>
          <w:szCs w:val="22"/>
        </w:rPr>
        <w:t>1</w:t>
      </w:r>
      <w:r w:rsidR="00D50395" w:rsidRPr="001B420A">
        <w:rPr>
          <w:sz w:val="22"/>
          <w:szCs w:val="22"/>
        </w:rPr>
        <w:t>, the operational costs will still not to exceed 9</w:t>
      </w:r>
      <w:r w:rsidR="00E36E26" w:rsidRPr="001B420A">
        <w:rPr>
          <w:sz w:val="22"/>
          <w:szCs w:val="22"/>
        </w:rPr>
        <w:t>5</w:t>
      </w:r>
      <w:r w:rsidR="00D50395" w:rsidRPr="001B420A">
        <w:rPr>
          <w:sz w:val="22"/>
          <w:szCs w:val="22"/>
        </w:rPr>
        <w:t>% of the total FY2</w:t>
      </w:r>
      <w:r w:rsidR="005822DD" w:rsidRPr="001B420A">
        <w:rPr>
          <w:sz w:val="22"/>
          <w:szCs w:val="22"/>
        </w:rPr>
        <w:t>1</w:t>
      </w:r>
      <w:r w:rsidR="00D50395" w:rsidRPr="001B420A">
        <w:rPr>
          <w:sz w:val="22"/>
          <w:szCs w:val="22"/>
        </w:rPr>
        <w:t xml:space="preserve"> Budget ($</w:t>
      </w:r>
      <w:r w:rsidR="005822DD" w:rsidRPr="001B420A">
        <w:rPr>
          <w:sz w:val="22"/>
          <w:szCs w:val="22"/>
        </w:rPr>
        <w:t>642</w:t>
      </w:r>
      <w:r w:rsidR="00D50395" w:rsidRPr="001B420A">
        <w:rPr>
          <w:sz w:val="22"/>
          <w:szCs w:val="22"/>
        </w:rPr>
        <w:t>,</w:t>
      </w:r>
      <w:r w:rsidR="005822DD" w:rsidRPr="001B420A">
        <w:rPr>
          <w:sz w:val="22"/>
          <w:szCs w:val="22"/>
        </w:rPr>
        <w:t>567</w:t>
      </w:r>
      <w:r w:rsidR="00D50395" w:rsidRPr="001B420A">
        <w:rPr>
          <w:sz w:val="22"/>
          <w:szCs w:val="22"/>
        </w:rPr>
        <w:t>.</w:t>
      </w:r>
      <w:r w:rsidR="005822DD" w:rsidRPr="001B420A">
        <w:rPr>
          <w:sz w:val="22"/>
          <w:szCs w:val="22"/>
        </w:rPr>
        <w:t>50</w:t>
      </w:r>
      <w:r w:rsidR="00D50395" w:rsidRPr="001B420A">
        <w:rPr>
          <w:sz w:val="22"/>
          <w:szCs w:val="22"/>
        </w:rPr>
        <w:t>)</w:t>
      </w:r>
      <w:r w:rsidR="005822DD" w:rsidRPr="001B420A">
        <w:rPr>
          <w:sz w:val="22"/>
          <w:szCs w:val="22"/>
        </w:rPr>
        <w:t>.</w:t>
      </w:r>
      <w:bookmarkStart w:id="8" w:name="_GoBack"/>
      <w:bookmarkEnd w:id="8"/>
    </w:p>
    <w:p w14:paraId="1F2751F9" w14:textId="77777777" w:rsidR="00671FD6" w:rsidRPr="00671FD6" w:rsidRDefault="00671FD6" w:rsidP="00671FD6">
      <w:pPr>
        <w:jc w:val="center"/>
        <w:rPr>
          <w:b/>
          <w:sz w:val="22"/>
          <w:szCs w:val="22"/>
        </w:rPr>
      </w:pPr>
      <w:bookmarkStart w:id="9" w:name="_1fob9te" w:colFirst="0" w:colLast="0"/>
      <w:bookmarkEnd w:id="9"/>
    </w:p>
    <w:sectPr w:rsidR="00671FD6" w:rsidRPr="00671FD6" w:rsidSect="00C43296">
      <w:footerReference w:type="even" r:id="rId17"/>
      <w:footerReference w:type="default" r:id="rId18"/>
      <w:footerReference w:type="first" r:id="rId19"/>
      <w:pgSz w:w="12240" w:h="15840"/>
      <w:pgMar w:top="1152" w:right="1152" w:bottom="864"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4B6D" w14:textId="77777777" w:rsidR="0036738B" w:rsidRDefault="0036738B">
      <w:r>
        <w:separator/>
      </w:r>
    </w:p>
  </w:endnote>
  <w:endnote w:type="continuationSeparator" w:id="0">
    <w:p w14:paraId="1C052286" w14:textId="77777777" w:rsidR="0036738B" w:rsidRDefault="0036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69D5" w14:textId="77777777" w:rsidR="0036738B" w:rsidRDefault="0036738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E52E174" w14:textId="77777777" w:rsidR="0036738B" w:rsidRDefault="0036738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65A2" w14:textId="1BC38A6B" w:rsidR="0036738B" w:rsidRDefault="0036738B">
    <w:pPr>
      <w:pBdr>
        <w:top w:val="nil"/>
        <w:left w:val="nil"/>
        <w:bottom w:val="nil"/>
        <w:right w:val="nil"/>
        <w:between w:val="nil"/>
      </w:pBdr>
      <w:rPr>
        <w:color w:val="000000"/>
        <w:sz w:val="20"/>
        <w:szCs w:val="20"/>
      </w:rPr>
    </w:pPr>
    <w:r>
      <w:rPr>
        <w:color w:val="000000"/>
        <w:sz w:val="20"/>
        <w:szCs w:val="20"/>
      </w:rPr>
      <w:t xml:space="preserve">DRAFT FY2021 UPWP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2F0EE6F9" w14:textId="77777777" w:rsidR="0036738B" w:rsidRDefault="0036738B">
    <w:pPr>
      <w:pBdr>
        <w:top w:val="nil"/>
        <w:left w:val="nil"/>
        <w:bottom w:val="nil"/>
        <w:right w:val="nil"/>
        <w:between w:val="nil"/>
      </w:pBd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56CB" w14:textId="77777777" w:rsidR="0036738B" w:rsidRDefault="0036738B">
    <w:pPr>
      <w:pBdr>
        <w:top w:val="nil"/>
        <w:left w:val="nil"/>
        <w:bottom w:val="nil"/>
        <w:right w:val="nil"/>
        <w:between w:val="nil"/>
      </w:pBdr>
      <w:ind w:right="360"/>
      <w:rPr>
        <w:color w:val="00000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6F8F" w14:textId="77777777" w:rsidR="0036738B" w:rsidRDefault="0036738B">
      <w:r>
        <w:separator/>
      </w:r>
    </w:p>
  </w:footnote>
  <w:footnote w:type="continuationSeparator" w:id="0">
    <w:p w14:paraId="6E07E2B7" w14:textId="77777777" w:rsidR="0036738B" w:rsidRDefault="0036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3E3"/>
    <w:multiLevelType w:val="multilevel"/>
    <w:tmpl w:val="0144CF72"/>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A9679B"/>
    <w:multiLevelType w:val="hybridMultilevel"/>
    <w:tmpl w:val="D8BA1B12"/>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15:restartNumberingAfterBreak="0">
    <w:nsid w:val="05594FF7"/>
    <w:multiLevelType w:val="multilevel"/>
    <w:tmpl w:val="0C4E606A"/>
    <w:lvl w:ilvl="0">
      <w:start w:val="1"/>
      <w:numFmt w:val="bullet"/>
      <w:lvlText w:val="●"/>
      <w:lvlJc w:val="left"/>
      <w:pPr>
        <w:ind w:left="648" w:firstLine="522"/>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06374F"/>
    <w:multiLevelType w:val="multilevel"/>
    <w:tmpl w:val="2C6239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9C42B4"/>
    <w:multiLevelType w:val="multilevel"/>
    <w:tmpl w:val="5568DA6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FDA5307"/>
    <w:multiLevelType w:val="hybridMultilevel"/>
    <w:tmpl w:val="E38AE816"/>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18BA4DAF"/>
    <w:multiLevelType w:val="multilevel"/>
    <w:tmpl w:val="0A20D75C"/>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710" w:hanging="144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D270D15"/>
    <w:multiLevelType w:val="multilevel"/>
    <w:tmpl w:val="33328C3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648" w:hanging="288"/>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9"/>
      <w:numFmt w:val="bullet"/>
      <w:lvlText w:val="-"/>
      <w:lvlJc w:val="left"/>
      <w:pPr>
        <w:ind w:left="2880" w:hanging="360"/>
      </w:pPr>
      <w:rPr>
        <w:rFonts w:ascii="Times New Roman" w:eastAsia="Times New Roman" w:hAnsi="Times New Roman" w:cs="Times New Roman"/>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0A0456A"/>
    <w:multiLevelType w:val="multilevel"/>
    <w:tmpl w:val="89AADB26"/>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8805F2E"/>
    <w:multiLevelType w:val="multilevel"/>
    <w:tmpl w:val="7F64A2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293A6220"/>
    <w:multiLevelType w:val="multilevel"/>
    <w:tmpl w:val="5FF0101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33A62061"/>
    <w:multiLevelType w:val="multilevel"/>
    <w:tmpl w:val="B15CA83A"/>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144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1E1299"/>
    <w:multiLevelType w:val="multilevel"/>
    <w:tmpl w:val="5F22F360"/>
    <w:lvl w:ilvl="0">
      <w:start w:val="1"/>
      <w:numFmt w:val="decimal"/>
      <w:lvlText w:val="%1."/>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3" w15:restartNumberingAfterBreak="0">
    <w:nsid w:val="458E2E93"/>
    <w:multiLevelType w:val="multilevel"/>
    <w:tmpl w:val="06125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78E5892"/>
    <w:multiLevelType w:val="hybridMultilevel"/>
    <w:tmpl w:val="56F6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01675"/>
    <w:multiLevelType w:val="multilevel"/>
    <w:tmpl w:val="8A6CE9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8866EBF"/>
    <w:multiLevelType w:val="multilevel"/>
    <w:tmpl w:val="A95E013E"/>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BF53B86"/>
    <w:multiLevelType w:val="hybridMultilevel"/>
    <w:tmpl w:val="47F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C056B"/>
    <w:multiLevelType w:val="hybridMultilevel"/>
    <w:tmpl w:val="151C180C"/>
    <w:lvl w:ilvl="0" w:tplc="CB368016">
      <w:start w:val="1"/>
      <w:numFmt w:val="bullet"/>
      <w:lvlText w:val=""/>
      <w:lvlJc w:val="left"/>
      <w:pPr>
        <w:tabs>
          <w:tab w:val="num" w:pos="720"/>
        </w:tabs>
        <w:ind w:left="720" w:hanging="360"/>
      </w:pPr>
      <w:rPr>
        <w:rFonts w:ascii="Wingdings 3" w:hAnsi="Wingdings 3" w:hint="default"/>
      </w:rPr>
    </w:lvl>
    <w:lvl w:ilvl="1" w:tplc="3A60CD68">
      <w:numFmt w:val="bullet"/>
      <w:lvlText w:val=""/>
      <w:lvlJc w:val="left"/>
      <w:pPr>
        <w:tabs>
          <w:tab w:val="num" w:pos="1440"/>
        </w:tabs>
        <w:ind w:left="1440" w:hanging="360"/>
      </w:pPr>
      <w:rPr>
        <w:rFonts w:ascii="Wingdings 3" w:hAnsi="Wingdings 3" w:hint="default"/>
      </w:rPr>
    </w:lvl>
    <w:lvl w:ilvl="2" w:tplc="CC8251B2" w:tentative="1">
      <w:start w:val="1"/>
      <w:numFmt w:val="bullet"/>
      <w:lvlText w:val=""/>
      <w:lvlJc w:val="left"/>
      <w:pPr>
        <w:tabs>
          <w:tab w:val="num" w:pos="2160"/>
        </w:tabs>
        <w:ind w:left="2160" w:hanging="360"/>
      </w:pPr>
      <w:rPr>
        <w:rFonts w:ascii="Wingdings 3" w:hAnsi="Wingdings 3" w:hint="default"/>
      </w:rPr>
    </w:lvl>
    <w:lvl w:ilvl="3" w:tplc="A4A4D3CE" w:tentative="1">
      <w:start w:val="1"/>
      <w:numFmt w:val="bullet"/>
      <w:lvlText w:val=""/>
      <w:lvlJc w:val="left"/>
      <w:pPr>
        <w:tabs>
          <w:tab w:val="num" w:pos="2880"/>
        </w:tabs>
        <w:ind w:left="2880" w:hanging="360"/>
      </w:pPr>
      <w:rPr>
        <w:rFonts w:ascii="Wingdings 3" w:hAnsi="Wingdings 3" w:hint="default"/>
      </w:rPr>
    </w:lvl>
    <w:lvl w:ilvl="4" w:tplc="1B40C620" w:tentative="1">
      <w:start w:val="1"/>
      <w:numFmt w:val="bullet"/>
      <w:lvlText w:val=""/>
      <w:lvlJc w:val="left"/>
      <w:pPr>
        <w:tabs>
          <w:tab w:val="num" w:pos="3600"/>
        </w:tabs>
        <w:ind w:left="3600" w:hanging="360"/>
      </w:pPr>
      <w:rPr>
        <w:rFonts w:ascii="Wingdings 3" w:hAnsi="Wingdings 3" w:hint="default"/>
      </w:rPr>
    </w:lvl>
    <w:lvl w:ilvl="5" w:tplc="2B966256" w:tentative="1">
      <w:start w:val="1"/>
      <w:numFmt w:val="bullet"/>
      <w:lvlText w:val=""/>
      <w:lvlJc w:val="left"/>
      <w:pPr>
        <w:tabs>
          <w:tab w:val="num" w:pos="4320"/>
        </w:tabs>
        <w:ind w:left="4320" w:hanging="360"/>
      </w:pPr>
      <w:rPr>
        <w:rFonts w:ascii="Wingdings 3" w:hAnsi="Wingdings 3" w:hint="default"/>
      </w:rPr>
    </w:lvl>
    <w:lvl w:ilvl="6" w:tplc="E286D8E6" w:tentative="1">
      <w:start w:val="1"/>
      <w:numFmt w:val="bullet"/>
      <w:lvlText w:val=""/>
      <w:lvlJc w:val="left"/>
      <w:pPr>
        <w:tabs>
          <w:tab w:val="num" w:pos="5040"/>
        </w:tabs>
        <w:ind w:left="5040" w:hanging="360"/>
      </w:pPr>
      <w:rPr>
        <w:rFonts w:ascii="Wingdings 3" w:hAnsi="Wingdings 3" w:hint="default"/>
      </w:rPr>
    </w:lvl>
    <w:lvl w:ilvl="7" w:tplc="960A7FC8" w:tentative="1">
      <w:start w:val="1"/>
      <w:numFmt w:val="bullet"/>
      <w:lvlText w:val=""/>
      <w:lvlJc w:val="left"/>
      <w:pPr>
        <w:tabs>
          <w:tab w:val="num" w:pos="5760"/>
        </w:tabs>
        <w:ind w:left="5760" w:hanging="360"/>
      </w:pPr>
      <w:rPr>
        <w:rFonts w:ascii="Wingdings 3" w:hAnsi="Wingdings 3" w:hint="default"/>
      </w:rPr>
    </w:lvl>
    <w:lvl w:ilvl="8" w:tplc="9B628A7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FF833FA"/>
    <w:multiLevelType w:val="hybridMultilevel"/>
    <w:tmpl w:val="F5C8A4D2"/>
    <w:lvl w:ilvl="0" w:tplc="9790E036">
      <w:start w:val="1"/>
      <w:numFmt w:val="decimal"/>
      <w:lvlText w:val="%1."/>
      <w:lvlJc w:val="left"/>
      <w:pPr>
        <w:ind w:left="897" w:hanging="360"/>
      </w:pPr>
      <w:rPr>
        <w:rFonts w:hint="default"/>
        <w:color w:val="auto"/>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0" w15:restartNumberingAfterBreak="0">
    <w:nsid w:val="5514165A"/>
    <w:multiLevelType w:val="multilevel"/>
    <w:tmpl w:val="35CC1CAA"/>
    <w:lvl w:ilvl="0">
      <w:start w:val="1"/>
      <w:numFmt w:val="decimal"/>
      <w:lvlText w:val="%1."/>
      <w:lvlJc w:val="left"/>
      <w:pPr>
        <w:ind w:left="720" w:firstLine="0"/>
      </w:pPr>
      <w:rPr>
        <w:rFonts w:ascii="Times New Roman" w:eastAsia="Times New Roman" w:hAnsi="Times New Roman" w:cs="Times New Roman"/>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1" w15:restartNumberingAfterBreak="0">
    <w:nsid w:val="585458E0"/>
    <w:multiLevelType w:val="multilevel"/>
    <w:tmpl w:val="8F84208A"/>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C2836D3"/>
    <w:multiLevelType w:val="multilevel"/>
    <w:tmpl w:val="E6FE3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DE573C9"/>
    <w:multiLevelType w:val="multilevel"/>
    <w:tmpl w:val="72CA2BE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3E4746D"/>
    <w:multiLevelType w:val="hybridMultilevel"/>
    <w:tmpl w:val="8FC6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B35DB"/>
    <w:multiLevelType w:val="hybridMultilevel"/>
    <w:tmpl w:val="C4CC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765BD"/>
    <w:multiLevelType w:val="multilevel"/>
    <w:tmpl w:val="C3C028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DB33737"/>
    <w:multiLevelType w:val="multilevel"/>
    <w:tmpl w:val="043CD5E0"/>
    <w:lvl w:ilvl="0">
      <w:start w:val="1"/>
      <w:numFmt w:val="bullet"/>
      <w:lvlText w:val="●"/>
      <w:lvlJc w:val="left"/>
      <w:pPr>
        <w:ind w:left="720" w:firstLine="45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D901F2"/>
    <w:multiLevelType w:val="multilevel"/>
    <w:tmpl w:val="C4047D94"/>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98768F"/>
    <w:multiLevelType w:val="multilevel"/>
    <w:tmpl w:val="5FA8264E"/>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144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58F45BB"/>
    <w:multiLevelType w:val="multilevel"/>
    <w:tmpl w:val="A20C3E10"/>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144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77054D9"/>
    <w:multiLevelType w:val="multilevel"/>
    <w:tmpl w:val="BFACB3D8"/>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
      <w:lvlJc w:val="left"/>
      <w:pPr>
        <w:ind w:left="648" w:hanging="288"/>
      </w:pPr>
      <w:rPr>
        <w:rFonts w:ascii="Wingdings" w:hAnsi="Wingdings" w:hint="default"/>
        <w:color w:val="000000"/>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9"/>
      <w:numFmt w:val="bullet"/>
      <w:lvlText w:val="-"/>
      <w:lvlJc w:val="left"/>
      <w:pPr>
        <w:ind w:left="2880" w:hanging="360"/>
      </w:pPr>
      <w:rPr>
        <w:rFonts w:ascii="Times New Roman" w:eastAsia="Times New Roman" w:hAnsi="Times New Roman" w:cs="Times New Roman"/>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2A3029"/>
    <w:multiLevelType w:val="multilevel"/>
    <w:tmpl w:val="A8D80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A5C70AE"/>
    <w:multiLevelType w:val="multilevel"/>
    <w:tmpl w:val="313AD548"/>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B356444"/>
    <w:multiLevelType w:val="multilevel"/>
    <w:tmpl w:val="8D4288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5" w15:restartNumberingAfterBreak="0">
    <w:nsid w:val="7F581999"/>
    <w:multiLevelType w:val="multilevel"/>
    <w:tmpl w:val="6066C3E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6"/>
  </w:num>
  <w:num w:numId="3">
    <w:abstractNumId w:val="11"/>
  </w:num>
  <w:num w:numId="4">
    <w:abstractNumId w:val="7"/>
  </w:num>
  <w:num w:numId="5">
    <w:abstractNumId w:val="33"/>
  </w:num>
  <w:num w:numId="6">
    <w:abstractNumId w:val="20"/>
  </w:num>
  <w:num w:numId="7">
    <w:abstractNumId w:val="23"/>
  </w:num>
  <w:num w:numId="8">
    <w:abstractNumId w:val="4"/>
  </w:num>
  <w:num w:numId="9">
    <w:abstractNumId w:val="27"/>
  </w:num>
  <w:num w:numId="10">
    <w:abstractNumId w:val="13"/>
  </w:num>
  <w:num w:numId="11">
    <w:abstractNumId w:val="29"/>
  </w:num>
  <w:num w:numId="12">
    <w:abstractNumId w:val="30"/>
  </w:num>
  <w:num w:numId="13">
    <w:abstractNumId w:val="8"/>
  </w:num>
  <w:num w:numId="14">
    <w:abstractNumId w:val="32"/>
  </w:num>
  <w:num w:numId="15">
    <w:abstractNumId w:val="2"/>
  </w:num>
  <w:num w:numId="16">
    <w:abstractNumId w:val="9"/>
  </w:num>
  <w:num w:numId="17">
    <w:abstractNumId w:val="34"/>
  </w:num>
  <w:num w:numId="18">
    <w:abstractNumId w:val="0"/>
  </w:num>
  <w:num w:numId="19">
    <w:abstractNumId w:val="26"/>
  </w:num>
  <w:num w:numId="20">
    <w:abstractNumId w:val="10"/>
  </w:num>
  <w:num w:numId="21">
    <w:abstractNumId w:val="22"/>
  </w:num>
  <w:num w:numId="22">
    <w:abstractNumId w:val="21"/>
  </w:num>
  <w:num w:numId="23">
    <w:abstractNumId w:val="16"/>
  </w:num>
  <w:num w:numId="24">
    <w:abstractNumId w:val="28"/>
  </w:num>
  <w:num w:numId="25">
    <w:abstractNumId w:val="35"/>
  </w:num>
  <w:num w:numId="26">
    <w:abstractNumId w:val="15"/>
  </w:num>
  <w:num w:numId="27">
    <w:abstractNumId w:val="12"/>
  </w:num>
  <w:num w:numId="28">
    <w:abstractNumId w:val="25"/>
  </w:num>
  <w:num w:numId="29">
    <w:abstractNumId w:val="24"/>
  </w:num>
  <w:num w:numId="30">
    <w:abstractNumId w:val="19"/>
  </w:num>
  <w:num w:numId="31">
    <w:abstractNumId w:val="31"/>
  </w:num>
  <w:num w:numId="32">
    <w:abstractNumId w:val="1"/>
  </w:num>
  <w:num w:numId="33">
    <w:abstractNumId w:val="5"/>
  </w:num>
  <w:num w:numId="34">
    <w:abstractNumId w:val="17"/>
  </w:num>
  <w:num w:numId="35">
    <w:abstractNumId w:val="14"/>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d Macmillan">
    <w15:presenceInfo w15:providerId="AD" w15:userId="S-1-5-21-3829077808-28441466-220685139-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FD"/>
    <w:rsid w:val="000034E6"/>
    <w:rsid w:val="0000716E"/>
    <w:rsid w:val="00016A39"/>
    <w:rsid w:val="00043894"/>
    <w:rsid w:val="0004531A"/>
    <w:rsid w:val="000A35BC"/>
    <w:rsid w:val="000A6086"/>
    <w:rsid w:val="000C5BE4"/>
    <w:rsid w:val="000F1063"/>
    <w:rsid w:val="000F4383"/>
    <w:rsid w:val="0011093F"/>
    <w:rsid w:val="00150DCA"/>
    <w:rsid w:val="00170055"/>
    <w:rsid w:val="00176054"/>
    <w:rsid w:val="00176148"/>
    <w:rsid w:val="0017695A"/>
    <w:rsid w:val="00183A01"/>
    <w:rsid w:val="001A700A"/>
    <w:rsid w:val="001B342D"/>
    <w:rsid w:val="001B420A"/>
    <w:rsid w:val="001C080B"/>
    <w:rsid w:val="001C12C3"/>
    <w:rsid w:val="001C4F1A"/>
    <w:rsid w:val="001F6EC4"/>
    <w:rsid w:val="00213267"/>
    <w:rsid w:val="002406B9"/>
    <w:rsid w:val="00240F84"/>
    <w:rsid w:val="002460C3"/>
    <w:rsid w:val="002579CC"/>
    <w:rsid w:val="00286EFD"/>
    <w:rsid w:val="002B24F6"/>
    <w:rsid w:val="002C1BC8"/>
    <w:rsid w:val="002C6ED2"/>
    <w:rsid w:val="00311913"/>
    <w:rsid w:val="00314B14"/>
    <w:rsid w:val="00324EFF"/>
    <w:rsid w:val="0036738B"/>
    <w:rsid w:val="003713B4"/>
    <w:rsid w:val="00371AD4"/>
    <w:rsid w:val="00385E52"/>
    <w:rsid w:val="00390F0F"/>
    <w:rsid w:val="003B7DB8"/>
    <w:rsid w:val="003E1B4D"/>
    <w:rsid w:val="003F2735"/>
    <w:rsid w:val="00410417"/>
    <w:rsid w:val="004652EB"/>
    <w:rsid w:val="004765F6"/>
    <w:rsid w:val="004B032C"/>
    <w:rsid w:val="004C3BFA"/>
    <w:rsid w:val="004D2077"/>
    <w:rsid w:val="004E2916"/>
    <w:rsid w:val="004F0901"/>
    <w:rsid w:val="004F574B"/>
    <w:rsid w:val="00513DBD"/>
    <w:rsid w:val="00516AFD"/>
    <w:rsid w:val="005248E0"/>
    <w:rsid w:val="00552F5A"/>
    <w:rsid w:val="00577BBB"/>
    <w:rsid w:val="005822DD"/>
    <w:rsid w:val="005A0ECC"/>
    <w:rsid w:val="00606D79"/>
    <w:rsid w:val="00651802"/>
    <w:rsid w:val="00671FD6"/>
    <w:rsid w:val="0069400D"/>
    <w:rsid w:val="00695A5B"/>
    <w:rsid w:val="00697C79"/>
    <w:rsid w:val="006C3565"/>
    <w:rsid w:val="006D1758"/>
    <w:rsid w:val="006D245F"/>
    <w:rsid w:val="006E76DE"/>
    <w:rsid w:val="006F350C"/>
    <w:rsid w:val="0070294D"/>
    <w:rsid w:val="00714821"/>
    <w:rsid w:val="00720D42"/>
    <w:rsid w:val="00723B53"/>
    <w:rsid w:val="00727AB6"/>
    <w:rsid w:val="00744954"/>
    <w:rsid w:val="00745D8E"/>
    <w:rsid w:val="0075382A"/>
    <w:rsid w:val="007542FC"/>
    <w:rsid w:val="00756CF6"/>
    <w:rsid w:val="007765F2"/>
    <w:rsid w:val="00786C4D"/>
    <w:rsid w:val="007A37C6"/>
    <w:rsid w:val="007B5DE5"/>
    <w:rsid w:val="007F039A"/>
    <w:rsid w:val="007F3204"/>
    <w:rsid w:val="007F7CCB"/>
    <w:rsid w:val="00807911"/>
    <w:rsid w:val="00810F20"/>
    <w:rsid w:val="00822C23"/>
    <w:rsid w:val="00851142"/>
    <w:rsid w:val="00891362"/>
    <w:rsid w:val="0089396F"/>
    <w:rsid w:val="008A5FE1"/>
    <w:rsid w:val="008B00D3"/>
    <w:rsid w:val="008C2610"/>
    <w:rsid w:val="008C73CF"/>
    <w:rsid w:val="008D1173"/>
    <w:rsid w:val="00964616"/>
    <w:rsid w:val="00967793"/>
    <w:rsid w:val="00971464"/>
    <w:rsid w:val="00971BE3"/>
    <w:rsid w:val="00985235"/>
    <w:rsid w:val="00985A8E"/>
    <w:rsid w:val="009974CA"/>
    <w:rsid w:val="009A5385"/>
    <w:rsid w:val="009B5294"/>
    <w:rsid w:val="009C5F58"/>
    <w:rsid w:val="00A557EB"/>
    <w:rsid w:val="00A7729A"/>
    <w:rsid w:val="00A832A8"/>
    <w:rsid w:val="00AA766C"/>
    <w:rsid w:val="00AB4E6A"/>
    <w:rsid w:val="00AC1CAD"/>
    <w:rsid w:val="00B0759E"/>
    <w:rsid w:val="00B31719"/>
    <w:rsid w:val="00B4098C"/>
    <w:rsid w:val="00B45D52"/>
    <w:rsid w:val="00B5243C"/>
    <w:rsid w:val="00B716D8"/>
    <w:rsid w:val="00B965C4"/>
    <w:rsid w:val="00BD02B4"/>
    <w:rsid w:val="00BE2B0A"/>
    <w:rsid w:val="00C43296"/>
    <w:rsid w:val="00C512C3"/>
    <w:rsid w:val="00C72BB7"/>
    <w:rsid w:val="00C760E9"/>
    <w:rsid w:val="00C82F37"/>
    <w:rsid w:val="00C94471"/>
    <w:rsid w:val="00CA6934"/>
    <w:rsid w:val="00CB7A53"/>
    <w:rsid w:val="00CE60D4"/>
    <w:rsid w:val="00CF7007"/>
    <w:rsid w:val="00D037DD"/>
    <w:rsid w:val="00D16473"/>
    <w:rsid w:val="00D16AC0"/>
    <w:rsid w:val="00D24157"/>
    <w:rsid w:val="00D37BA5"/>
    <w:rsid w:val="00D50395"/>
    <w:rsid w:val="00D65878"/>
    <w:rsid w:val="00DA4A95"/>
    <w:rsid w:val="00DC75D0"/>
    <w:rsid w:val="00DD72C7"/>
    <w:rsid w:val="00E028F4"/>
    <w:rsid w:val="00E10CB6"/>
    <w:rsid w:val="00E244A7"/>
    <w:rsid w:val="00E36E26"/>
    <w:rsid w:val="00E41D57"/>
    <w:rsid w:val="00E656E8"/>
    <w:rsid w:val="00E841F6"/>
    <w:rsid w:val="00E90129"/>
    <w:rsid w:val="00E9354C"/>
    <w:rsid w:val="00EB712C"/>
    <w:rsid w:val="00ED2566"/>
    <w:rsid w:val="00ED333B"/>
    <w:rsid w:val="00EF4098"/>
    <w:rsid w:val="00F32225"/>
    <w:rsid w:val="00F702C4"/>
    <w:rsid w:val="00FA0485"/>
    <w:rsid w:val="00FD094C"/>
    <w:rsid w:val="00FD57B3"/>
    <w:rsid w:val="00F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9F7E66"/>
  <w15:docId w15:val="{9510E4C0-E5EC-4E03-9CB5-3378DF65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2"/>
      <w:szCs w:val="22"/>
    </w:rPr>
  </w:style>
  <w:style w:type="paragraph" w:styleId="Heading2">
    <w:name w:val="heading 2"/>
    <w:basedOn w:val="Normal"/>
    <w:next w:val="Normal"/>
    <w:uiPriority w:val="9"/>
    <w:unhideWhenUsed/>
    <w:qFormat/>
    <w:pPr>
      <w:keepNext/>
      <w:outlineLvl w:val="1"/>
    </w:pPr>
    <w:rPr>
      <w:b/>
      <w:i/>
    </w:rPr>
  </w:style>
  <w:style w:type="paragraph" w:styleId="Heading3">
    <w:name w:val="heading 3"/>
    <w:basedOn w:val="Normal"/>
    <w:next w:val="Normal"/>
    <w:uiPriority w:val="9"/>
    <w:unhideWhenUsed/>
    <w:qFormat/>
    <w:pPr>
      <w:keepNext/>
      <w:outlineLvl w:val="2"/>
    </w:pPr>
    <w:rPr>
      <w:b/>
      <w:sz w:val="22"/>
      <w:szCs w:val="22"/>
    </w:rPr>
  </w:style>
  <w:style w:type="paragraph" w:styleId="Heading4">
    <w:name w:val="heading 4"/>
    <w:basedOn w:val="Normal"/>
    <w:next w:val="Normal"/>
    <w:uiPriority w:val="9"/>
    <w:unhideWhenUsed/>
    <w:qFormat/>
    <w:pPr>
      <w:keepNext/>
      <w:jc w:val="right"/>
      <w:outlineLvl w:val="3"/>
    </w:pPr>
    <w:rPr>
      <w:b/>
      <w:sz w:val="22"/>
      <w:szCs w:val="22"/>
    </w:rPr>
  </w:style>
  <w:style w:type="paragraph" w:styleId="Heading5">
    <w:name w:val="heading 5"/>
    <w:basedOn w:val="Normal"/>
    <w:next w:val="Normal"/>
    <w:uiPriority w:val="9"/>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ind w:firstLine="504"/>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27AB6"/>
  </w:style>
  <w:style w:type="paragraph" w:styleId="ListParagraph">
    <w:name w:val="List Paragraph"/>
    <w:basedOn w:val="Normal"/>
    <w:uiPriority w:val="34"/>
    <w:qFormat/>
    <w:rsid w:val="00727AB6"/>
    <w:pPr>
      <w:ind w:left="720"/>
      <w:contextualSpacing/>
    </w:pPr>
  </w:style>
  <w:style w:type="table" w:styleId="TableGrid">
    <w:name w:val="Table Grid"/>
    <w:basedOn w:val="TableNormal"/>
    <w:uiPriority w:val="39"/>
    <w:rsid w:val="000C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5A"/>
    <w:rPr>
      <w:rFonts w:ascii="Segoe UI" w:hAnsi="Segoe UI" w:cs="Segoe UI"/>
      <w:sz w:val="18"/>
      <w:szCs w:val="18"/>
    </w:rPr>
  </w:style>
  <w:style w:type="paragraph" w:styleId="Header">
    <w:name w:val="header"/>
    <w:basedOn w:val="Normal"/>
    <w:link w:val="HeaderChar"/>
    <w:uiPriority w:val="99"/>
    <w:unhideWhenUsed/>
    <w:rsid w:val="00552F5A"/>
    <w:pPr>
      <w:tabs>
        <w:tab w:val="center" w:pos="4680"/>
        <w:tab w:val="right" w:pos="9360"/>
      </w:tabs>
    </w:pPr>
  </w:style>
  <w:style w:type="character" w:customStyle="1" w:styleId="HeaderChar">
    <w:name w:val="Header Char"/>
    <w:basedOn w:val="DefaultParagraphFont"/>
    <w:link w:val="Header"/>
    <w:uiPriority w:val="99"/>
    <w:rsid w:val="00552F5A"/>
  </w:style>
  <w:style w:type="paragraph" w:styleId="Revision">
    <w:name w:val="Revision"/>
    <w:hidden/>
    <w:uiPriority w:val="99"/>
    <w:semiHidden/>
    <w:rsid w:val="009974CA"/>
  </w:style>
  <w:style w:type="character" w:styleId="Hyperlink">
    <w:name w:val="Hyperlink"/>
    <w:basedOn w:val="DefaultParagraphFont"/>
    <w:uiPriority w:val="99"/>
    <w:unhideWhenUsed/>
    <w:rsid w:val="007542FC"/>
    <w:rPr>
      <w:color w:val="0000FF" w:themeColor="hyperlink"/>
      <w:u w:val="single"/>
    </w:rPr>
  </w:style>
  <w:style w:type="character" w:styleId="UnresolvedMention">
    <w:name w:val="Unresolved Mention"/>
    <w:basedOn w:val="DefaultParagraphFont"/>
    <w:uiPriority w:val="99"/>
    <w:semiHidden/>
    <w:unhideWhenUsed/>
    <w:rsid w:val="007542FC"/>
    <w:rPr>
      <w:color w:val="605E5C"/>
      <w:shd w:val="clear" w:color="auto" w:fill="E1DFDD"/>
    </w:rPr>
  </w:style>
  <w:style w:type="character" w:styleId="FollowedHyperlink">
    <w:name w:val="FollowedHyperlink"/>
    <w:basedOn w:val="DefaultParagraphFont"/>
    <w:uiPriority w:val="99"/>
    <w:semiHidden/>
    <w:unhideWhenUsed/>
    <w:rsid w:val="00971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263613">
      <w:bodyDiv w:val="1"/>
      <w:marLeft w:val="0"/>
      <w:marRight w:val="0"/>
      <w:marTop w:val="0"/>
      <w:marBottom w:val="0"/>
      <w:divBdr>
        <w:top w:val="none" w:sz="0" w:space="0" w:color="auto"/>
        <w:left w:val="none" w:sz="0" w:space="0" w:color="auto"/>
        <w:bottom w:val="none" w:sz="0" w:space="0" w:color="auto"/>
        <w:right w:val="none" w:sz="0" w:space="0" w:color="auto"/>
      </w:divBdr>
    </w:div>
    <w:div w:id="1240139498">
      <w:bodyDiv w:val="1"/>
      <w:marLeft w:val="0"/>
      <w:marRight w:val="0"/>
      <w:marTop w:val="0"/>
      <w:marBottom w:val="0"/>
      <w:divBdr>
        <w:top w:val="none" w:sz="0" w:space="0" w:color="auto"/>
        <w:left w:val="none" w:sz="0" w:space="0" w:color="auto"/>
        <w:bottom w:val="none" w:sz="0" w:space="0" w:color="auto"/>
        <w:right w:val="none" w:sz="0" w:space="0" w:color="auto"/>
      </w:divBdr>
    </w:div>
    <w:div w:id="1631474483">
      <w:bodyDiv w:val="1"/>
      <w:marLeft w:val="0"/>
      <w:marRight w:val="0"/>
      <w:marTop w:val="0"/>
      <w:marBottom w:val="0"/>
      <w:divBdr>
        <w:top w:val="none" w:sz="0" w:space="0" w:color="auto"/>
        <w:left w:val="none" w:sz="0" w:space="0" w:color="auto"/>
        <w:bottom w:val="none" w:sz="0" w:space="0" w:color="auto"/>
        <w:right w:val="none" w:sz="0" w:space="0" w:color="auto"/>
      </w:divBdr>
    </w:div>
    <w:div w:id="1812288828">
      <w:bodyDiv w:val="1"/>
      <w:marLeft w:val="0"/>
      <w:marRight w:val="0"/>
      <w:marTop w:val="0"/>
      <w:marBottom w:val="0"/>
      <w:divBdr>
        <w:top w:val="none" w:sz="0" w:space="0" w:color="auto"/>
        <w:left w:val="none" w:sz="0" w:space="0" w:color="auto"/>
        <w:bottom w:val="none" w:sz="0" w:space="0" w:color="auto"/>
        <w:right w:val="none" w:sz="0" w:space="0" w:color="auto"/>
      </w:divBdr>
      <w:divsChild>
        <w:div w:id="109670127">
          <w:marLeft w:val="547"/>
          <w:marRight w:val="0"/>
          <w:marTop w:val="200"/>
          <w:marBottom w:val="0"/>
          <w:divBdr>
            <w:top w:val="none" w:sz="0" w:space="0" w:color="auto"/>
            <w:left w:val="none" w:sz="0" w:space="0" w:color="auto"/>
            <w:bottom w:val="none" w:sz="0" w:space="0" w:color="auto"/>
            <w:right w:val="none" w:sz="0" w:space="0" w:color="auto"/>
          </w:divBdr>
        </w:div>
        <w:div w:id="1022560055">
          <w:marLeft w:val="1166"/>
          <w:marRight w:val="0"/>
          <w:marTop w:val="200"/>
          <w:marBottom w:val="0"/>
          <w:divBdr>
            <w:top w:val="none" w:sz="0" w:space="0" w:color="auto"/>
            <w:left w:val="none" w:sz="0" w:space="0" w:color="auto"/>
            <w:bottom w:val="none" w:sz="0" w:space="0" w:color="auto"/>
            <w:right w:val="none" w:sz="0" w:space="0" w:color="auto"/>
          </w:divBdr>
        </w:div>
        <w:div w:id="2008703292">
          <w:marLeft w:val="1166"/>
          <w:marRight w:val="0"/>
          <w:marTop w:val="200"/>
          <w:marBottom w:val="0"/>
          <w:divBdr>
            <w:top w:val="none" w:sz="0" w:space="0" w:color="auto"/>
            <w:left w:val="none" w:sz="0" w:space="0" w:color="auto"/>
            <w:bottom w:val="none" w:sz="0" w:space="0" w:color="auto"/>
            <w:right w:val="none" w:sz="0" w:space="0" w:color="auto"/>
          </w:divBdr>
        </w:div>
        <w:div w:id="517625206">
          <w:marLeft w:val="1166"/>
          <w:marRight w:val="0"/>
          <w:marTop w:val="200"/>
          <w:marBottom w:val="0"/>
          <w:divBdr>
            <w:top w:val="none" w:sz="0" w:space="0" w:color="auto"/>
            <w:left w:val="none" w:sz="0" w:space="0" w:color="auto"/>
            <w:bottom w:val="none" w:sz="0" w:space="0" w:color="auto"/>
            <w:right w:val="none" w:sz="0" w:space="0" w:color="auto"/>
          </w:divBdr>
        </w:div>
        <w:div w:id="1761028342">
          <w:marLeft w:val="1166"/>
          <w:marRight w:val="0"/>
          <w:marTop w:val="200"/>
          <w:marBottom w:val="0"/>
          <w:divBdr>
            <w:top w:val="none" w:sz="0" w:space="0" w:color="auto"/>
            <w:left w:val="none" w:sz="0" w:space="0" w:color="auto"/>
            <w:bottom w:val="none" w:sz="0" w:space="0" w:color="auto"/>
            <w:right w:val="none" w:sz="0" w:space="0" w:color="auto"/>
          </w:divBdr>
        </w:div>
        <w:div w:id="846166653">
          <w:marLeft w:val="1166"/>
          <w:marRight w:val="0"/>
          <w:marTop w:val="200"/>
          <w:marBottom w:val="0"/>
          <w:divBdr>
            <w:top w:val="none" w:sz="0" w:space="0" w:color="auto"/>
            <w:left w:val="none" w:sz="0" w:space="0" w:color="auto"/>
            <w:bottom w:val="none" w:sz="0" w:space="0" w:color="auto"/>
            <w:right w:val="none" w:sz="0" w:space="0" w:color="auto"/>
          </w:divBdr>
        </w:div>
        <w:div w:id="1729648890">
          <w:marLeft w:val="1166"/>
          <w:marRight w:val="0"/>
          <w:marTop w:val="200"/>
          <w:marBottom w:val="0"/>
          <w:divBdr>
            <w:top w:val="none" w:sz="0" w:space="0" w:color="auto"/>
            <w:left w:val="none" w:sz="0" w:space="0" w:color="auto"/>
            <w:bottom w:val="none" w:sz="0" w:space="0" w:color="auto"/>
            <w:right w:val="none" w:sz="0" w:space="0" w:color="auto"/>
          </w:divBdr>
        </w:div>
        <w:div w:id="1760445134">
          <w:marLeft w:val="1166"/>
          <w:marRight w:val="0"/>
          <w:marTop w:val="200"/>
          <w:marBottom w:val="0"/>
          <w:divBdr>
            <w:top w:val="none" w:sz="0" w:space="0" w:color="auto"/>
            <w:left w:val="none" w:sz="0" w:space="0" w:color="auto"/>
            <w:bottom w:val="none" w:sz="0" w:space="0" w:color="auto"/>
            <w:right w:val="none" w:sz="0" w:space="0" w:color="auto"/>
          </w:divBdr>
        </w:div>
        <w:div w:id="1742294211">
          <w:marLeft w:val="1166"/>
          <w:marRight w:val="0"/>
          <w:marTop w:val="200"/>
          <w:marBottom w:val="0"/>
          <w:divBdr>
            <w:top w:val="none" w:sz="0" w:space="0" w:color="auto"/>
            <w:left w:val="none" w:sz="0" w:space="0" w:color="auto"/>
            <w:bottom w:val="none" w:sz="0" w:space="0" w:color="auto"/>
            <w:right w:val="none" w:sz="0" w:space="0" w:color="auto"/>
          </w:divBdr>
        </w:div>
      </w:divsChild>
    </w:div>
    <w:div w:id="1849633724">
      <w:bodyDiv w:val="1"/>
      <w:marLeft w:val="0"/>
      <w:marRight w:val="0"/>
      <w:marTop w:val="0"/>
      <w:marBottom w:val="0"/>
      <w:divBdr>
        <w:top w:val="none" w:sz="0" w:space="0" w:color="auto"/>
        <w:left w:val="none" w:sz="0" w:space="0" w:color="auto"/>
        <w:bottom w:val="none" w:sz="0" w:space="0" w:color="auto"/>
        <w:right w:val="none" w:sz="0" w:space="0" w:color="auto"/>
      </w:divBdr>
    </w:div>
    <w:div w:id="2098596458">
      <w:bodyDiv w:val="1"/>
      <w:marLeft w:val="0"/>
      <w:marRight w:val="0"/>
      <w:marTop w:val="0"/>
      <w:marBottom w:val="0"/>
      <w:divBdr>
        <w:top w:val="none" w:sz="0" w:space="0" w:color="auto"/>
        <w:left w:val="none" w:sz="0" w:space="0" w:color="auto"/>
        <w:bottom w:val="none" w:sz="0" w:space="0" w:color="auto"/>
        <w:right w:val="none" w:sz="0" w:space="0" w:color="auto"/>
      </w:divBdr>
      <w:divsChild>
        <w:div w:id="1754661252">
          <w:marLeft w:val="547"/>
          <w:marRight w:val="0"/>
          <w:marTop w:val="200"/>
          <w:marBottom w:val="0"/>
          <w:divBdr>
            <w:top w:val="none" w:sz="0" w:space="0" w:color="auto"/>
            <w:left w:val="none" w:sz="0" w:space="0" w:color="auto"/>
            <w:bottom w:val="none" w:sz="0" w:space="0" w:color="auto"/>
            <w:right w:val="none" w:sz="0" w:space="0" w:color="auto"/>
          </w:divBdr>
        </w:div>
        <w:div w:id="1254775024">
          <w:marLeft w:val="1166"/>
          <w:marRight w:val="0"/>
          <w:marTop w:val="200"/>
          <w:marBottom w:val="0"/>
          <w:divBdr>
            <w:top w:val="none" w:sz="0" w:space="0" w:color="auto"/>
            <w:left w:val="none" w:sz="0" w:space="0" w:color="auto"/>
            <w:bottom w:val="none" w:sz="0" w:space="0" w:color="auto"/>
            <w:right w:val="none" w:sz="0" w:space="0" w:color="auto"/>
          </w:divBdr>
        </w:div>
        <w:div w:id="861745725">
          <w:marLeft w:val="1166"/>
          <w:marRight w:val="0"/>
          <w:marTop w:val="200"/>
          <w:marBottom w:val="0"/>
          <w:divBdr>
            <w:top w:val="none" w:sz="0" w:space="0" w:color="auto"/>
            <w:left w:val="none" w:sz="0" w:space="0" w:color="auto"/>
            <w:bottom w:val="none" w:sz="0" w:space="0" w:color="auto"/>
            <w:right w:val="none" w:sz="0" w:space="0" w:color="auto"/>
          </w:divBdr>
        </w:div>
        <w:div w:id="723332161">
          <w:marLeft w:val="1166"/>
          <w:marRight w:val="0"/>
          <w:marTop w:val="200"/>
          <w:marBottom w:val="0"/>
          <w:divBdr>
            <w:top w:val="none" w:sz="0" w:space="0" w:color="auto"/>
            <w:left w:val="none" w:sz="0" w:space="0" w:color="auto"/>
            <w:bottom w:val="none" w:sz="0" w:space="0" w:color="auto"/>
            <w:right w:val="none" w:sz="0" w:space="0" w:color="auto"/>
          </w:divBdr>
        </w:div>
        <w:div w:id="1266230638">
          <w:marLeft w:val="1166"/>
          <w:marRight w:val="0"/>
          <w:marTop w:val="200"/>
          <w:marBottom w:val="0"/>
          <w:divBdr>
            <w:top w:val="none" w:sz="0" w:space="0" w:color="auto"/>
            <w:left w:val="none" w:sz="0" w:space="0" w:color="auto"/>
            <w:bottom w:val="none" w:sz="0" w:space="0" w:color="auto"/>
            <w:right w:val="none" w:sz="0" w:space="0" w:color="auto"/>
          </w:divBdr>
        </w:div>
        <w:div w:id="1534923698">
          <w:marLeft w:val="1166"/>
          <w:marRight w:val="0"/>
          <w:marTop w:val="200"/>
          <w:marBottom w:val="0"/>
          <w:divBdr>
            <w:top w:val="none" w:sz="0" w:space="0" w:color="auto"/>
            <w:left w:val="none" w:sz="0" w:space="0" w:color="auto"/>
            <w:bottom w:val="none" w:sz="0" w:space="0" w:color="auto"/>
            <w:right w:val="none" w:sz="0" w:space="0" w:color="auto"/>
          </w:divBdr>
        </w:div>
        <w:div w:id="866333074">
          <w:marLeft w:val="1166"/>
          <w:marRight w:val="0"/>
          <w:marTop w:val="200"/>
          <w:marBottom w:val="0"/>
          <w:divBdr>
            <w:top w:val="none" w:sz="0" w:space="0" w:color="auto"/>
            <w:left w:val="none" w:sz="0" w:space="0" w:color="auto"/>
            <w:bottom w:val="none" w:sz="0" w:space="0" w:color="auto"/>
            <w:right w:val="none" w:sz="0" w:space="0" w:color="auto"/>
          </w:divBdr>
        </w:div>
        <w:div w:id="1926572223">
          <w:marLeft w:val="1166"/>
          <w:marRight w:val="0"/>
          <w:marTop w:val="200"/>
          <w:marBottom w:val="0"/>
          <w:divBdr>
            <w:top w:val="none" w:sz="0" w:space="0" w:color="auto"/>
            <w:left w:val="none" w:sz="0" w:space="0" w:color="auto"/>
            <w:bottom w:val="none" w:sz="0" w:space="0" w:color="auto"/>
            <w:right w:val="none" w:sz="0" w:space="0" w:color="auto"/>
          </w:divBdr>
        </w:div>
        <w:div w:id="623078254">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afe,_Accountable,_Flexible,_Efficient_Transportation_Equity_Act:_A_Legacy_for_User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Transportation_Equity_Act_for_the_21st_Centu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ational_Highway_System_Designation_Act_of_1995" TargetMode="External"/><Relationship Id="rId5" Type="http://schemas.openxmlformats.org/officeDocument/2006/relationships/webSettings" Target="webSettings.xml"/><Relationship Id="rId15" Type="http://schemas.openxmlformats.org/officeDocument/2006/relationships/hyperlink" Target="https://en.wikipedia.org/wiki/Fixing_America%27s_Surface_Transportation_Act"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Moving_Ahead_for_Progress_in_the_21st_Century_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5862-C35D-44F6-8660-A4B921FD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8840</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Macmillan</dc:creator>
  <cp:lastModifiedBy>Reed Macmillan</cp:lastModifiedBy>
  <cp:revision>3</cp:revision>
  <cp:lastPrinted>2020-01-29T19:01:00Z</cp:lastPrinted>
  <dcterms:created xsi:type="dcterms:W3CDTF">2020-01-31T12:46:00Z</dcterms:created>
  <dcterms:modified xsi:type="dcterms:W3CDTF">2020-01-31T12:51:00Z</dcterms:modified>
</cp:coreProperties>
</file>